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12" w:rsidRDefault="00BF4812" w:rsidP="00BF4812">
      <w:pPr>
        <w:tabs>
          <w:tab w:val="left" w:pos="8370"/>
        </w:tabs>
        <w:jc w:val="both"/>
        <w:outlineLvl w:val="0"/>
        <w:rPr>
          <w:sz w:val="24"/>
        </w:rPr>
      </w:pPr>
      <w:r>
        <w:rPr>
          <w:b/>
          <w:sz w:val="28"/>
        </w:rPr>
        <w:t>SEC. 19-6-1.  RESIDENCE A DISTRICT (RA)</w:t>
      </w:r>
      <w:r w:rsidR="00F3464F">
        <w:rPr>
          <w:b/>
          <w:sz w:val="28"/>
        </w:rPr>
        <w:fldChar w:fldCharType="begin"/>
      </w:r>
      <w:r>
        <w:instrText xml:space="preserve"> TC "</w:instrText>
      </w:r>
      <w:r w:rsidRPr="008D20FF">
        <w:rPr>
          <w:b/>
          <w:sz w:val="28"/>
        </w:rPr>
        <w:instrText>SEC. 19-6-1.  RESIDENCE A DISTRICT (RA)</w:instrText>
      </w:r>
      <w:r>
        <w:instrText xml:space="preserve">" \f C \l "2" </w:instrText>
      </w:r>
      <w:r w:rsidR="00F3464F">
        <w:rPr>
          <w:b/>
          <w:sz w:val="28"/>
        </w:rPr>
        <w:fldChar w:fldCharType="end"/>
      </w:r>
    </w:p>
    <w:p w:rsidR="00BF4812" w:rsidRDefault="00BF4812" w:rsidP="00BF4812">
      <w:pPr>
        <w:tabs>
          <w:tab w:val="left" w:pos="8370"/>
        </w:tabs>
        <w:jc w:val="both"/>
        <w:rPr>
          <w:sz w:val="24"/>
        </w:rPr>
      </w:pPr>
    </w:p>
    <w:p w:rsidR="00BF4812" w:rsidRDefault="00BF4812" w:rsidP="00BF4812">
      <w:pPr>
        <w:tabs>
          <w:tab w:val="left" w:pos="8370"/>
        </w:tabs>
        <w:jc w:val="both"/>
        <w:outlineLvl w:val="0"/>
        <w:rPr>
          <w:sz w:val="24"/>
        </w:rPr>
      </w:pPr>
      <w:r>
        <w:rPr>
          <w:b/>
          <w:sz w:val="24"/>
        </w:rPr>
        <w:t>A.  Purpose</w:t>
      </w:r>
    </w:p>
    <w:p w:rsidR="00BF4812" w:rsidRDefault="00BF4812" w:rsidP="00BF4812">
      <w:pPr>
        <w:tabs>
          <w:tab w:val="left" w:pos="8370"/>
        </w:tabs>
        <w:jc w:val="both"/>
        <w:rPr>
          <w:sz w:val="24"/>
        </w:rPr>
      </w:pPr>
    </w:p>
    <w:p w:rsidR="00BF4812" w:rsidRDefault="00BF4812" w:rsidP="00BF4812">
      <w:pPr>
        <w:tabs>
          <w:tab w:val="left" w:pos="8370"/>
        </w:tabs>
        <w:jc w:val="both"/>
        <w:rPr>
          <w:sz w:val="24"/>
        </w:rPr>
      </w:pPr>
      <w:r>
        <w:rPr>
          <w:sz w:val="24"/>
        </w:rPr>
        <w:t>The Residence A District includes lands that are outside of the built-up areas of Cape Elizabeth, lands to which public sewer lines are not expected to be extended in the near future, and large tracts suitable for farming, woodland production, and wildlife habitat.  The purpose of this district is to allow residential development that is compatible with the character, scenic value, and traditional uses of rural lands and that does not impose an undue burden on the provision of municipal services.</w:t>
      </w:r>
    </w:p>
    <w:p w:rsidR="00BF4812" w:rsidRDefault="00BF4812" w:rsidP="00BF4812">
      <w:pPr>
        <w:tabs>
          <w:tab w:val="left" w:pos="-1440"/>
          <w:tab w:val="left" w:pos="8370"/>
        </w:tabs>
        <w:ind w:left="720" w:hanging="720"/>
        <w:jc w:val="both"/>
        <w:outlineLvl w:val="0"/>
        <w:rPr>
          <w:b/>
          <w:sz w:val="24"/>
        </w:rPr>
      </w:pPr>
    </w:p>
    <w:p w:rsidR="00BF4812" w:rsidRDefault="00BF4812" w:rsidP="00BF4812">
      <w:pPr>
        <w:tabs>
          <w:tab w:val="left" w:pos="-1440"/>
          <w:tab w:val="left" w:pos="8370"/>
        </w:tabs>
        <w:ind w:left="720" w:hanging="720"/>
        <w:jc w:val="both"/>
        <w:outlineLvl w:val="0"/>
        <w:rPr>
          <w:sz w:val="24"/>
        </w:rPr>
      </w:pPr>
      <w:r>
        <w:rPr>
          <w:b/>
          <w:sz w:val="24"/>
        </w:rPr>
        <w:t>B.  Permitted Uses</w:t>
      </w:r>
    </w:p>
    <w:p w:rsidR="00BF4812" w:rsidRDefault="00BF4812" w:rsidP="00BF4812">
      <w:pPr>
        <w:tabs>
          <w:tab w:val="left" w:pos="8370"/>
        </w:tabs>
        <w:jc w:val="both"/>
        <w:rPr>
          <w:sz w:val="24"/>
        </w:rPr>
      </w:pPr>
    </w:p>
    <w:p w:rsidR="00BF4812" w:rsidRDefault="00BF4812" w:rsidP="00BF4812">
      <w:pPr>
        <w:tabs>
          <w:tab w:val="left" w:pos="8370"/>
        </w:tabs>
        <w:jc w:val="both"/>
        <w:rPr>
          <w:sz w:val="24"/>
        </w:rPr>
      </w:pPr>
      <w:r>
        <w:rPr>
          <w:sz w:val="24"/>
        </w:rPr>
        <w:t>The following uses are permitted in the Residence A District:</w:t>
      </w:r>
    </w:p>
    <w:p w:rsidR="00BF4812" w:rsidRDefault="00BF4812" w:rsidP="00BF4812">
      <w:pPr>
        <w:tabs>
          <w:tab w:val="left" w:pos="-1440"/>
          <w:tab w:val="left" w:pos="8370"/>
        </w:tabs>
        <w:ind w:left="720" w:hanging="720"/>
        <w:jc w:val="both"/>
        <w:rPr>
          <w:sz w:val="24"/>
        </w:rPr>
      </w:pPr>
      <w:r>
        <w:rPr>
          <w:sz w:val="24"/>
        </w:rPr>
        <w:t xml:space="preserve">   </w:t>
      </w:r>
    </w:p>
    <w:p w:rsidR="00BF4812" w:rsidRDefault="00BF4812" w:rsidP="00BF4812">
      <w:pPr>
        <w:tabs>
          <w:tab w:val="left" w:pos="-1440"/>
          <w:tab w:val="left" w:pos="8370"/>
        </w:tabs>
        <w:ind w:left="720" w:hanging="720"/>
        <w:jc w:val="both"/>
        <w:rPr>
          <w:sz w:val="24"/>
        </w:rPr>
      </w:pPr>
      <w:r>
        <w:rPr>
          <w:b/>
          <w:i/>
          <w:sz w:val="24"/>
        </w:rPr>
        <w:t>1.  The following resource-related uses:</w:t>
      </w:r>
    </w:p>
    <w:p w:rsidR="00BF4812" w:rsidRDefault="00BF4812" w:rsidP="00BF4812">
      <w:pPr>
        <w:tabs>
          <w:tab w:val="left" w:pos="8370"/>
        </w:tabs>
        <w:jc w:val="both"/>
        <w:rPr>
          <w:sz w:val="24"/>
        </w:rPr>
      </w:pPr>
    </w:p>
    <w:p w:rsidR="00BF4812" w:rsidRDefault="00BF4812" w:rsidP="00FA50B1">
      <w:pPr>
        <w:ind w:left="1440" w:hanging="720"/>
        <w:jc w:val="both"/>
        <w:rPr>
          <w:sz w:val="24"/>
        </w:rPr>
      </w:pPr>
      <w:r>
        <w:rPr>
          <w:sz w:val="24"/>
        </w:rPr>
        <w:t xml:space="preserve">  a.      Any use permitted in Resource Protection 1-Critical Wetlands District, or in Resource Protection 2-Wetland Protection District, or in Resource Protection 3-Floodplain District, as shown on Table 19-6-9</w:t>
      </w:r>
    </w:p>
    <w:p w:rsidR="00BF4812" w:rsidRDefault="00BF4812" w:rsidP="00BF4812">
      <w:pPr>
        <w:ind w:left="1440" w:hanging="600"/>
        <w:jc w:val="both"/>
        <w:rPr>
          <w:sz w:val="24"/>
        </w:rPr>
      </w:pPr>
      <w:r>
        <w:rPr>
          <w:sz w:val="24"/>
        </w:rPr>
        <w:t>b.      Agriculture, provided that no animal or fowl shall be raised for commercial purposes on any lot containing less than one hundred thousand (100,000) square feet</w:t>
      </w:r>
    </w:p>
    <w:p w:rsidR="00BF4812" w:rsidRDefault="00BF4812" w:rsidP="00BF4812">
      <w:pPr>
        <w:ind w:left="1440" w:hanging="720"/>
        <w:jc w:val="both"/>
        <w:rPr>
          <w:sz w:val="24"/>
        </w:rPr>
      </w:pPr>
      <w:r>
        <w:rPr>
          <w:sz w:val="24"/>
        </w:rPr>
        <w:t xml:space="preserve"> c.      </w:t>
      </w:r>
      <w:r>
        <w:rPr>
          <w:sz w:val="24"/>
        </w:rPr>
        <w:tab/>
        <w:t>Keeping of livestock, such as a horse, cow, pig, goat, sheep, or similar animal, provided that such activity occurs only on a lot containing at least one hundred thousand (100,000) square feet</w:t>
      </w:r>
    </w:p>
    <w:p w:rsidR="00BF4812" w:rsidRDefault="00BF4812" w:rsidP="00BF4812">
      <w:pPr>
        <w:ind w:left="1440" w:hanging="720"/>
        <w:jc w:val="both"/>
        <w:rPr>
          <w:sz w:val="24"/>
        </w:rPr>
      </w:pPr>
      <w:r>
        <w:rPr>
          <w:sz w:val="24"/>
        </w:rPr>
        <w:t xml:space="preserve"> d.</w:t>
      </w:r>
      <w:r>
        <w:rPr>
          <w:sz w:val="24"/>
        </w:rPr>
        <w:tab/>
        <w:t>Removal of topsoil, subject to the provisions of Sec. 19-8-5, Earth Materials Removal Standards</w:t>
      </w:r>
    </w:p>
    <w:p w:rsidR="00BF4812" w:rsidRDefault="00BF4812" w:rsidP="00BF4812">
      <w:pPr>
        <w:ind w:left="1440" w:hanging="720"/>
        <w:jc w:val="both"/>
        <w:rPr>
          <w:sz w:val="24"/>
        </w:rPr>
      </w:pPr>
      <w:r>
        <w:rPr>
          <w:sz w:val="24"/>
        </w:rPr>
        <w:t xml:space="preserve"> e.</w:t>
      </w:r>
      <w:r>
        <w:rPr>
          <w:sz w:val="24"/>
        </w:rPr>
        <w:tab/>
        <w:t>Timber harvesting</w:t>
      </w:r>
    </w:p>
    <w:p w:rsidR="00BF4812" w:rsidRDefault="00BF4812" w:rsidP="00BF4812">
      <w:pPr>
        <w:jc w:val="both"/>
        <w:rPr>
          <w:sz w:val="24"/>
        </w:rPr>
      </w:pPr>
    </w:p>
    <w:p w:rsidR="00BF4812" w:rsidRDefault="00BF4812" w:rsidP="00BF4812">
      <w:pPr>
        <w:tabs>
          <w:tab w:val="left" w:pos="-1440"/>
          <w:tab w:val="left" w:pos="8370"/>
        </w:tabs>
        <w:ind w:left="720" w:hanging="720"/>
        <w:jc w:val="both"/>
        <w:outlineLvl w:val="0"/>
        <w:rPr>
          <w:sz w:val="24"/>
        </w:rPr>
      </w:pPr>
      <w:r>
        <w:rPr>
          <w:b/>
          <w:sz w:val="24"/>
        </w:rPr>
        <w:t>E.  Standards</w:t>
      </w:r>
    </w:p>
    <w:p w:rsidR="00BF4812" w:rsidRDefault="00BF4812" w:rsidP="00BF4812">
      <w:pPr>
        <w:tabs>
          <w:tab w:val="left" w:pos="-1440"/>
          <w:tab w:val="left" w:pos="8370"/>
        </w:tabs>
        <w:ind w:left="720" w:hanging="720"/>
        <w:jc w:val="both"/>
        <w:rPr>
          <w:sz w:val="24"/>
        </w:rPr>
      </w:pPr>
    </w:p>
    <w:p w:rsidR="00BF4812" w:rsidRDefault="00BF4812" w:rsidP="00BF4812">
      <w:pPr>
        <w:tabs>
          <w:tab w:val="left" w:pos="-1440"/>
          <w:tab w:val="left" w:pos="8370"/>
        </w:tabs>
        <w:ind w:left="720" w:hanging="720"/>
        <w:jc w:val="both"/>
        <w:rPr>
          <w:sz w:val="24"/>
        </w:rPr>
      </w:pPr>
      <w:r>
        <w:rPr>
          <w:sz w:val="24"/>
        </w:rPr>
        <w:t xml:space="preserve"> </w:t>
      </w:r>
      <w:r>
        <w:rPr>
          <w:b/>
          <w:i/>
          <w:sz w:val="24"/>
        </w:rPr>
        <w:t>2.  The following Space and Bulk Standards shall apply:</w:t>
      </w:r>
    </w:p>
    <w:p w:rsidR="00BF4812" w:rsidRDefault="00BF4812" w:rsidP="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both"/>
        <w:rPr>
          <w:sz w:val="24"/>
        </w:rPr>
      </w:pPr>
    </w:p>
    <w:tbl>
      <w:tblPr>
        <w:tblW w:w="9270" w:type="dxa"/>
        <w:tblInd w:w="153" w:type="dxa"/>
        <w:tblLayout w:type="fixed"/>
        <w:tblCellMar>
          <w:left w:w="153" w:type="dxa"/>
          <w:right w:w="153" w:type="dxa"/>
        </w:tblCellMar>
        <w:tblLook w:val="0000"/>
      </w:tblPr>
      <w:tblGrid>
        <w:gridCol w:w="5040"/>
        <w:gridCol w:w="4230"/>
      </w:tblGrid>
      <w:tr w:rsidR="00BF4812">
        <w:tc>
          <w:tcPr>
            <w:tcW w:w="9270" w:type="dxa"/>
            <w:gridSpan w:val="2"/>
            <w:tcBorders>
              <w:top w:val="double" w:sz="2" w:space="0" w:color="000000"/>
              <w:left w:val="double" w:sz="2" w:space="0" w:color="000000"/>
              <w:bottom w:val="single" w:sz="4" w:space="0" w:color="auto"/>
              <w:right w:val="double" w:sz="2" w:space="0" w:color="000000"/>
            </w:tcBorders>
          </w:tcPr>
          <w:p w:rsidR="00BF4812" w:rsidRDefault="00BF4812">
            <w:pPr>
              <w:tabs>
                <w:tab w:val="left" w:pos="8370"/>
              </w:tabs>
              <w:spacing w:line="201" w:lineRule="exact"/>
              <w:rPr>
                <w:sz w:val="24"/>
              </w:rPr>
            </w:pPr>
          </w:p>
          <w:p w:rsidR="00BF4812" w:rsidRDefault="00BF4812" w:rsidP="00E81C3F">
            <w:pPr>
              <w:tabs>
                <w:tab w:val="center" w:pos="23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MINIMUM LOT AREA</w:t>
            </w:r>
          </w:p>
        </w:tc>
      </w:tr>
      <w:tr w:rsidR="00BF4812">
        <w:tc>
          <w:tcPr>
            <w:tcW w:w="5040" w:type="dxa"/>
            <w:tcBorders>
              <w:top w:val="single" w:sz="4" w:space="0" w:color="auto"/>
              <w:left w:val="double" w:sz="2" w:space="0" w:color="000000"/>
              <w:bottom w:val="single" w:sz="4" w:space="0" w:color="auto"/>
              <w:right w:val="single" w:sz="6" w:space="0" w:color="FFFFFF"/>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Boat repair facility for commercial purposes</w:t>
            </w:r>
          </w:p>
        </w:tc>
        <w:tc>
          <w:tcPr>
            <w:tcW w:w="4230" w:type="dxa"/>
            <w:tcBorders>
              <w:top w:val="single" w:sz="4" w:space="0" w:color="auto"/>
              <w:left w:val="single" w:sz="7" w:space="0" w:color="000000"/>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200,000 sq. ft. (4.6 acres)</w:t>
            </w:r>
          </w:p>
        </w:tc>
      </w:tr>
      <w:tr w:rsidR="00BF4812">
        <w:tc>
          <w:tcPr>
            <w:tcW w:w="5040" w:type="dxa"/>
            <w:tcBorders>
              <w:top w:val="single" w:sz="4" w:space="0" w:color="auto"/>
              <w:left w:val="double" w:sz="2" w:space="0" w:color="000000"/>
              <w:bottom w:val="single" w:sz="4" w:space="0" w:color="auto"/>
              <w:right w:val="single" w:sz="6" w:space="0" w:color="FFFFFF"/>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Multiplex housing</w:t>
            </w:r>
          </w:p>
        </w:tc>
        <w:tc>
          <w:tcPr>
            <w:tcW w:w="4230" w:type="dxa"/>
            <w:tcBorders>
              <w:top w:val="single" w:sz="4" w:space="0" w:color="auto"/>
              <w:left w:val="single" w:sz="7" w:space="0" w:color="000000"/>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acres</w:t>
            </w:r>
          </w:p>
        </w:tc>
      </w:tr>
      <w:tr w:rsidR="00BF4812">
        <w:tc>
          <w:tcPr>
            <w:tcW w:w="5040" w:type="dxa"/>
            <w:tcBorders>
              <w:top w:val="single" w:sz="4" w:space="0" w:color="auto"/>
              <w:left w:val="double" w:sz="2" w:space="0" w:color="000000"/>
              <w:bottom w:val="single" w:sz="4" w:space="0" w:color="auto"/>
              <w:right w:val="single" w:sz="6" w:space="0" w:color="FFFFFF"/>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(3)</w:t>
            </w:r>
            <w:r>
              <w:rPr>
                <w:b/>
                <w:i/>
                <w:sz w:val="24"/>
              </w:rPr>
              <w:tab/>
              <w:t>Eldercare facilities</w:t>
            </w:r>
          </w:p>
        </w:tc>
        <w:tc>
          <w:tcPr>
            <w:tcW w:w="4230" w:type="dxa"/>
            <w:tcBorders>
              <w:top w:val="single" w:sz="4" w:space="0" w:color="auto"/>
              <w:left w:val="single" w:sz="7" w:space="0" w:color="000000"/>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acres</w:t>
            </w:r>
          </w:p>
        </w:tc>
      </w:tr>
      <w:tr w:rsidR="00BF4812">
        <w:trPr>
          <w:trHeight w:val="550"/>
        </w:trPr>
        <w:tc>
          <w:tcPr>
            <w:tcW w:w="5040" w:type="dxa"/>
            <w:tcBorders>
              <w:top w:val="single" w:sz="4" w:space="0" w:color="auto"/>
              <w:left w:val="double" w:sz="2" w:space="0" w:color="000000"/>
              <w:bottom w:val="single" w:sz="4" w:space="0" w:color="auto"/>
              <w:right w:val="single" w:sz="6" w:space="0" w:color="FFFFFF"/>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(4)</w:t>
            </w:r>
            <w:r>
              <w:rPr>
                <w:b/>
                <w:i/>
                <w:sz w:val="24"/>
              </w:rPr>
              <w:tab/>
              <w:t xml:space="preserve">Golf Course </w:t>
            </w:r>
            <w:r w:rsidRPr="004A68E0">
              <w:rPr>
                <w:b/>
                <w:sz w:val="24"/>
              </w:rPr>
              <w:t>(Effective February 12, 2003</w:t>
            </w:r>
            <w:r>
              <w:rPr>
                <w:b/>
                <w:i/>
                <w:sz w:val="24"/>
              </w:rPr>
              <w:t>)</w:t>
            </w:r>
          </w:p>
        </w:tc>
        <w:tc>
          <w:tcPr>
            <w:tcW w:w="4230" w:type="dxa"/>
            <w:tcBorders>
              <w:top w:val="single" w:sz="4" w:space="0" w:color="auto"/>
              <w:left w:val="single" w:sz="7" w:space="0" w:color="000000"/>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150 acres </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sidRPr="004A68E0">
              <w:rPr>
                <w:b/>
                <w:sz w:val="24"/>
              </w:rPr>
              <w:t>(Effective February 12, 2003</w:t>
            </w:r>
            <w:r>
              <w:rPr>
                <w:b/>
                <w:i/>
                <w:sz w:val="24"/>
              </w:rPr>
              <w:t>)</w:t>
            </w:r>
          </w:p>
        </w:tc>
      </w:tr>
      <w:tr w:rsidR="00BF4812">
        <w:trPr>
          <w:trHeight w:val="550"/>
        </w:trPr>
        <w:tc>
          <w:tcPr>
            <w:tcW w:w="5040" w:type="dxa"/>
            <w:tcBorders>
              <w:top w:val="single" w:sz="4" w:space="0" w:color="auto"/>
              <w:left w:val="double" w:sz="2" w:space="0" w:color="000000"/>
              <w:bottom w:val="single" w:sz="4" w:space="0" w:color="auto"/>
              <w:right w:val="single" w:sz="8" w:space="0" w:color="000000"/>
            </w:tcBorders>
            <w:vAlign w:val="center"/>
          </w:tcPr>
          <w:p w:rsidR="00BF4812" w:rsidRDefault="00BF4812" w:rsidP="00B749CC">
            <w:pPr>
              <w:pBdr>
                <w:bottom w:val="single" w:sz="8" w:space="1"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p>
          <w:p w:rsidR="00BF4812" w:rsidRDefault="00BF4812" w:rsidP="00B749CC">
            <w:pPr>
              <w:pBdr>
                <w:bottom w:val="single" w:sz="8" w:space="1"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r>
              <w:rPr>
                <w:b/>
                <w:i/>
                <w:sz w:val="24"/>
              </w:rPr>
              <w:t xml:space="preserve">(5) Wind energy systems </w:t>
            </w:r>
          </w:p>
          <w:p w:rsidR="00BF4812" w:rsidRPr="004A68E0" w:rsidRDefault="00BF4812" w:rsidP="00B749CC">
            <w:pPr>
              <w:pBdr>
                <w:bottom w:val="single" w:sz="8" w:space="1"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sz w:val="24"/>
              </w:rPr>
            </w:pPr>
            <w:r w:rsidRPr="004A68E0">
              <w:rPr>
                <w:b/>
                <w:sz w:val="24"/>
              </w:rPr>
              <w:t>(Effective. October 8, 2008)</w:t>
            </w:r>
          </w:p>
          <w:p w:rsidR="00BF4812" w:rsidRDefault="00BF4812" w:rsidP="00B749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p>
          <w:p w:rsidR="00FA50B1" w:rsidRDefault="00BF4812" w:rsidP="00B749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ins w:id="0" w:author="Cape Elizabeth Tech Dept" w:date="2010-10-25T11:16:00Z"/>
                <w:b/>
                <w:i/>
                <w:sz w:val="24"/>
              </w:rPr>
            </w:pPr>
            <w:r>
              <w:rPr>
                <w:b/>
                <w:i/>
                <w:sz w:val="24"/>
              </w:rPr>
              <w:t>(6)</w:t>
            </w:r>
            <w:r>
              <w:rPr>
                <w:b/>
                <w:i/>
                <w:sz w:val="24"/>
              </w:rPr>
              <w:tab/>
            </w:r>
            <w:ins w:id="1" w:author="Cape Elizabeth Tech Dept" w:date="2010-10-25T11:16:00Z">
              <w:r w:rsidR="00FA50B1">
                <w:rPr>
                  <w:b/>
                  <w:i/>
                  <w:sz w:val="24"/>
                </w:rPr>
                <w:t>Keeping of Roosters</w:t>
              </w:r>
            </w:ins>
          </w:p>
          <w:p w:rsidR="00FA50B1" w:rsidRDefault="00FA50B1" w:rsidP="00B749CC">
            <w:pPr>
              <w:numPr>
                <w:ins w:id="2" w:author="Cape Elizabeth Tech Dept" w:date="2010-10-25T11:16:00Z"/>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ins w:id="3" w:author="Cape Elizabeth Tech Dept" w:date="2010-10-25T11:16:00Z"/>
                <w:b/>
                <w:i/>
                <w:sz w:val="24"/>
              </w:rPr>
            </w:pPr>
          </w:p>
          <w:p w:rsidR="00BF4812" w:rsidRDefault="00FA50B1" w:rsidP="00B749CC">
            <w:pPr>
              <w:numPr>
                <w:ins w:id="4" w:author="Cape Elizabeth Tech Dept" w:date="2010-10-25T11:16:00Z"/>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ins w:id="5" w:author="Cape Elizabeth Tech Dept" w:date="2010-10-25T11:16:00Z">
              <w:r>
                <w:rPr>
                  <w:b/>
                  <w:i/>
                  <w:sz w:val="24"/>
                </w:rPr>
                <w:t xml:space="preserve">(7)  </w:t>
              </w:r>
            </w:ins>
            <w:r>
              <w:rPr>
                <w:b/>
                <w:i/>
                <w:sz w:val="24"/>
              </w:rPr>
              <w:t xml:space="preserve">Other </w:t>
            </w:r>
            <w:r w:rsidR="00BF4812">
              <w:rPr>
                <w:b/>
                <w:i/>
                <w:sz w:val="24"/>
              </w:rPr>
              <w:t>uses</w:t>
            </w:r>
          </w:p>
          <w:p w:rsidR="00BF4812" w:rsidRDefault="00BF4812" w:rsidP="00B749C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p>
        </w:tc>
        <w:tc>
          <w:tcPr>
            <w:tcW w:w="4230" w:type="dxa"/>
            <w:tcBorders>
              <w:top w:val="single" w:sz="4" w:space="0" w:color="auto"/>
              <w:left w:val="single" w:sz="8" w:space="0" w:color="000000"/>
              <w:bottom w:val="single" w:sz="4" w:space="0" w:color="auto"/>
              <w:right w:val="double" w:sz="2" w:space="0" w:color="000000"/>
            </w:tcBorders>
          </w:tcPr>
          <w:p w:rsidR="00BF4812" w:rsidRDefault="00BF4812" w:rsidP="00B749CC">
            <w:pPr>
              <w:pBdr>
                <w:bottom w:val="single" w:sz="8" w:space="1"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rsidP="00B749CC">
            <w:pPr>
              <w:pBdr>
                <w:bottom w:val="single" w:sz="8" w:space="1"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rsidP="00B749CC">
            <w:pPr>
              <w:pBdr>
                <w:bottom w:val="single" w:sz="8" w:space="1" w:color="000000"/>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20,000sq. ft. </w:t>
            </w:r>
          </w:p>
          <w:p w:rsidR="00BF4812" w:rsidRDefault="00BF4812" w:rsidP="002D3F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FA50B1" w:rsidRDefault="00FA50B1" w:rsidP="002D3F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ins w:id="6" w:author="Cape Elizabeth Tech Dept" w:date="2010-10-25T11:17:00Z"/>
                <w:sz w:val="24"/>
              </w:rPr>
            </w:pPr>
            <w:ins w:id="7" w:author="Cape Elizabeth Tech Dept" w:date="2010-10-25T11:17:00Z">
              <w:r>
                <w:rPr>
                  <w:sz w:val="24"/>
                </w:rPr>
                <w:t>40,000 sq. ft.</w:t>
              </w:r>
            </w:ins>
          </w:p>
          <w:p w:rsidR="00FA50B1" w:rsidRDefault="00FA50B1" w:rsidP="002D3F51">
            <w:pPr>
              <w:numPr>
                <w:ins w:id="8" w:author="Cape Elizabeth Tech Dept" w:date="2010-10-25T11:17:00Z"/>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ins w:id="9" w:author="Cape Elizabeth Tech Dept" w:date="2010-10-25T11:17:00Z"/>
                <w:sz w:val="24"/>
              </w:rPr>
            </w:pPr>
          </w:p>
          <w:p w:rsidR="00BF4812" w:rsidRDefault="00BF4812" w:rsidP="002D3F51">
            <w:pPr>
              <w:numPr>
                <w:ins w:id="10" w:author="Cape Elizabeth Tech Dept" w:date="2010-10-25T11:17:00Z"/>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80,000 sq. ft.</w:t>
            </w:r>
          </w:p>
          <w:p w:rsidR="00BF4812" w:rsidRDefault="00BF4812" w:rsidP="002D3F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9270" w:type="dxa"/>
            <w:gridSpan w:val="2"/>
            <w:tcBorders>
              <w:top w:val="single" w:sz="4" w:space="0" w:color="auto"/>
              <w:left w:val="double" w:sz="2" w:space="0" w:color="000000"/>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rsidP="00E81C3F">
            <w:pPr>
              <w:tabs>
                <w:tab w:val="center" w:pos="23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MINIMUM SETBACKS</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All uses unless otherwise specified</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(a)</w:t>
            </w:r>
            <w:r>
              <w:rPr>
                <w:sz w:val="24"/>
              </w:rPr>
              <w:tab/>
              <w:t>Side yard setback</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The side yard setback may be reduced in accordance with Sec. 19-4-3.A.2, Developed Nonconforming Lots.  </w:t>
            </w:r>
            <w:r>
              <w:rPr>
                <w:b/>
                <w:sz w:val="24"/>
              </w:rPr>
              <w:t>(Effective August 11, 1999)</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(b)</w:t>
            </w:r>
            <w:r>
              <w:rPr>
                <w:sz w:val="24"/>
              </w:rPr>
              <w:tab/>
              <w:t>Rear yard setback</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The rear yard setback may be reduced in accordance with Sec. 19-4-3.A.2, Developed Nonconforming Lots.  </w:t>
            </w:r>
            <w:r>
              <w:rPr>
                <w:b/>
                <w:sz w:val="24"/>
              </w:rPr>
              <w:t>(Effective August 11, 1999)</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w:t>
            </w:r>
            <w:r>
              <w:rPr>
                <w:sz w:val="24"/>
              </w:rPr>
              <w:tab/>
              <w:t>Front yard setback</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The front yard setbacks set forth below may be reduced, only on roads which are not classified arterial, to the average setback of the two principal structures fronting on the same road in closest proximity to the site of the proposed structure, but any structure must be at least 20 feet from the right-of-way.</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04" w:hanging="384"/>
              <w:rPr>
                <w:sz w:val="24"/>
              </w:rPr>
            </w:pPr>
            <w:r>
              <w:rPr>
                <w:sz w:val="24"/>
              </w:rPr>
              <w:t xml:space="preserve">- </w:t>
            </w:r>
            <w:r>
              <w:rPr>
                <w:sz w:val="24"/>
              </w:rPr>
              <w:tab/>
              <w:t>Arterial street</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50 ft.</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04" w:hanging="384"/>
              <w:rPr>
                <w:sz w:val="24"/>
              </w:rPr>
            </w:pPr>
            <w:r>
              <w:rPr>
                <w:sz w:val="24"/>
              </w:rPr>
              <w:t>-</w:t>
            </w:r>
            <w:r>
              <w:rPr>
                <w:sz w:val="24"/>
              </w:rPr>
              <w:tab/>
              <w:t>Collector, rural connector, and feeder streets</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40 ft.</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04" w:hanging="384"/>
              <w:rPr>
                <w:sz w:val="24"/>
              </w:rPr>
            </w:pPr>
            <w:r>
              <w:rPr>
                <w:sz w:val="24"/>
              </w:rPr>
              <w:t>-</w:t>
            </w:r>
            <w:r>
              <w:rPr>
                <w:sz w:val="24"/>
              </w:rPr>
              <w:tab/>
              <w:t>Local and private streets</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04" w:hanging="384"/>
              <w:rPr>
                <w:sz w:val="24"/>
              </w:rPr>
            </w:pP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Multiplex housing and eldercare facilities</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(a)</w:t>
            </w:r>
            <w:r>
              <w:rPr>
                <w:sz w:val="24"/>
              </w:rPr>
              <w:tab/>
              <w:t>From property line</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75 ft.</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(3)</w:t>
            </w:r>
            <w:r>
              <w:rPr>
                <w:b/>
                <w:i/>
                <w:sz w:val="24"/>
              </w:rPr>
              <w:tab/>
              <w:t>Accessory structures with floor area not greater than 100 square feet and a height not greater than 8-1/2 feet from average grade</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(a)</w:t>
            </w:r>
            <w:r>
              <w:rPr>
                <w:sz w:val="24"/>
              </w:rPr>
              <w:tab/>
              <w:t>Side yard setback</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ft.</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(b)</w:t>
            </w:r>
            <w:r>
              <w:rPr>
                <w:sz w:val="24"/>
              </w:rPr>
              <w:tab/>
              <w:t>Rear yard setback</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 ft.</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(4)</w:t>
            </w:r>
            <w:r>
              <w:rPr>
                <w:b/>
                <w:i/>
                <w:sz w:val="24"/>
              </w:rPr>
              <w:tab/>
              <w:t xml:space="preserve">Reserved  </w:t>
            </w:r>
            <w:r w:rsidRPr="00D24FD4">
              <w:rPr>
                <w:b/>
                <w:sz w:val="24"/>
              </w:rPr>
              <w:t>(Effective June 10, 2010)</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Pr="009515F7" w:rsidRDefault="00BF4812">
            <w:pPr>
              <w:pStyle w:val="Level1"/>
              <w:numPr>
                <w:ilvl w:val="0"/>
                <w:numId w:val="0"/>
              </w:numPr>
              <w:tabs>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hanging="360"/>
              <w:rPr>
                <w:b/>
                <w:i/>
                <w:sz w:val="24"/>
              </w:rPr>
            </w:pPr>
            <w:r w:rsidRPr="009515F7">
              <w:rPr>
                <w:b/>
                <w:i/>
                <w:sz w:val="24"/>
              </w:rPr>
              <w:t>(5) Antennas extending from 15’ to 25’ measured from the highest point of the alternative tower structure</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(a)</w:t>
            </w:r>
            <w:r>
              <w:rPr>
                <w:sz w:val="24"/>
              </w:rPr>
              <w:tab/>
              <w:t>Property line setback</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 to the top of the antenna</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Pr="009515F7" w:rsidRDefault="00BF4812">
            <w:pPr>
              <w:pStyle w:val="Level1"/>
              <w:numPr>
                <w:ilvl w:val="0"/>
                <w:numId w:val="0"/>
              </w:numPr>
              <w:tabs>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hanging="360"/>
              <w:rPr>
                <w:b/>
                <w:i/>
                <w:sz w:val="24"/>
              </w:rPr>
            </w:pPr>
            <w:r w:rsidRPr="009515F7">
              <w:rPr>
                <w:b/>
                <w:i/>
                <w:sz w:val="24"/>
              </w:rPr>
              <w:t>(6) Towers which are freestanding, and towers which are attached or braced against a structure and exceed 15’ in height measured from the highest point of the roof of the structure</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(a)</w:t>
            </w:r>
            <w:r>
              <w:rPr>
                <w:sz w:val="24"/>
              </w:rPr>
              <w:tab/>
              <w:t>Property line setback</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to the top of the antenna</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(b) Front yard setback</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(7)  Open Space Zoning Subdivisions</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(See Sec. 19-7-2)</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  Side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(b)  Rear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i/>
                <w:sz w:val="24"/>
              </w:rPr>
            </w:pPr>
            <w:r>
              <w:rPr>
                <w:sz w:val="24"/>
              </w:rPr>
              <w:t>(c)  Front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(8)  Deck with a height of less than ten (10)</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feet above average grade</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r>
              <w:rPr>
                <w:sz w:val="24"/>
              </w:rPr>
              <w:t>(a)  Side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r>
              <w:rPr>
                <w:sz w:val="24"/>
              </w:rPr>
              <w:t>(b)  Rear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(9)  Accessory building having less than one</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hundred fifty (150) square feet of floor             area</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r>
              <w:rPr>
                <w:sz w:val="24"/>
              </w:rPr>
              <w:t>(a)  Side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r>
              <w:rPr>
                <w:sz w:val="24"/>
              </w:rPr>
              <w:t>(b)  Rear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(10)  Outdoor recreational facilities such as </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swimming pools, tennis courts, and</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basketball courts that are accessory to a</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single family residential use</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r>
              <w:rPr>
                <w:sz w:val="24"/>
              </w:rPr>
              <w:t>(a)  Side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r>
              <w:rPr>
                <w:sz w:val="24"/>
              </w:rPr>
              <w:t>(b)  Rear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sz w:val="24"/>
              </w:rPr>
            </w:pPr>
          </w:p>
          <w:p w:rsidR="00BF4812" w:rsidRDefault="00BF4812" w:rsidP="0049568D">
            <w:pPr>
              <w:rPr>
                <w:b/>
                <w:i/>
                <w:sz w:val="24"/>
              </w:rPr>
            </w:pPr>
          </w:p>
          <w:p w:rsidR="00BF4812" w:rsidRPr="00B749CC" w:rsidRDefault="00BF4812" w:rsidP="0049568D">
            <w:pPr>
              <w:rPr>
                <w:b/>
                <w:i/>
                <w:sz w:val="24"/>
              </w:rPr>
            </w:pPr>
            <w:r>
              <w:rPr>
                <w:b/>
                <w:i/>
                <w:sz w:val="24"/>
              </w:rPr>
              <w:t xml:space="preserve"> </w:t>
            </w:r>
            <w:r w:rsidRPr="00B749CC">
              <w:rPr>
                <w:b/>
                <w:i/>
                <w:sz w:val="24"/>
              </w:rPr>
              <w:t>(</w:t>
            </w:r>
            <w:r>
              <w:rPr>
                <w:b/>
                <w:i/>
                <w:sz w:val="24"/>
              </w:rPr>
              <w:t>11</w:t>
            </w:r>
            <w:r w:rsidRPr="00B749CC">
              <w:rPr>
                <w:b/>
                <w:i/>
                <w:sz w:val="24"/>
              </w:rPr>
              <w:t>)</w:t>
            </w:r>
            <w:r>
              <w:rPr>
                <w:b/>
                <w:i/>
                <w:sz w:val="24"/>
              </w:rPr>
              <w:t xml:space="preserve"> Wind energy system         </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to the top of the antenna or the distance from the street right of way to the front of the existing structure plus 5’, whichever is more</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April 15, 2000)</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December 10, 2003)</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110% of the distance from the ground to the center of the turbine</w:t>
            </w:r>
          </w:p>
          <w:p w:rsidR="00BF4812" w:rsidRPr="00B749CC"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sz w:val="24"/>
              </w:rPr>
              <w:t xml:space="preserve"> </w:t>
            </w:r>
            <w:r w:rsidRPr="00B749CC">
              <w:rPr>
                <w:b/>
                <w:sz w:val="24"/>
              </w:rPr>
              <w:t xml:space="preserve">(Effective </w:t>
            </w:r>
            <w:r>
              <w:rPr>
                <w:b/>
                <w:sz w:val="24"/>
              </w:rPr>
              <w:t>October 8</w:t>
            </w:r>
            <w:r w:rsidRPr="00B749CC">
              <w:rPr>
                <w:b/>
                <w:sz w:val="24"/>
              </w:rPr>
              <w:t>, 2008)</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r>
              <w:rPr>
                <w:b/>
                <w:i/>
                <w:sz w:val="24"/>
              </w:rPr>
              <w:t>(12) Antenna attached to a structure</w:t>
            </w: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25’ measured from the highest point of the roof of the structure</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BF4812">
        <w:tc>
          <w:tcPr>
            <w:tcW w:w="5040" w:type="dxa"/>
            <w:tcBorders>
              <w:top w:val="single" w:sz="4" w:space="0" w:color="auto"/>
              <w:left w:val="double" w:sz="2" w:space="0" w:color="000000"/>
              <w:bottom w:val="single" w:sz="4" w:space="0" w:color="auto"/>
              <w:right w:val="single" w:sz="6" w:space="0" w:color="auto"/>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r>
              <w:rPr>
                <w:b/>
                <w:i/>
                <w:sz w:val="24"/>
              </w:rPr>
              <w:t>(13) Freestanding amateur or governmental wireless telecommunication tower</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p>
        </w:tc>
        <w:tc>
          <w:tcPr>
            <w:tcW w:w="4230" w:type="dxa"/>
            <w:tcBorders>
              <w:top w:val="single" w:sz="4" w:space="0" w:color="auto"/>
              <w:left w:val="single" w:sz="6" w:space="0" w:color="auto"/>
              <w:bottom w:val="single" w:sz="4" w:space="0" w:color="auto"/>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50’ measured from average original grade</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April 15, 2000)</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bl>
    <w:p w:rsidR="00BF4812" w:rsidRDefault="00BF4812" w:rsidP="00BF4812">
      <w:pPr>
        <w:tabs>
          <w:tab w:val="left" w:pos="-1440"/>
          <w:tab w:val="left" w:pos="8370"/>
        </w:tabs>
        <w:jc w:val="both"/>
        <w:outlineLvl w:val="0"/>
        <w:rPr>
          <w:b/>
          <w:sz w:val="28"/>
        </w:rPr>
      </w:pPr>
    </w:p>
    <w:p w:rsidR="00BF4812" w:rsidRDefault="00BF4812" w:rsidP="00BF4812">
      <w:pPr>
        <w:tabs>
          <w:tab w:val="left" w:pos="-1440"/>
          <w:tab w:val="left" w:pos="8370"/>
        </w:tabs>
        <w:jc w:val="both"/>
        <w:outlineLvl w:val="0"/>
        <w:rPr>
          <w:sz w:val="24"/>
        </w:rPr>
      </w:pPr>
      <w:r>
        <w:rPr>
          <w:b/>
          <w:sz w:val="28"/>
        </w:rPr>
        <w:t>SEC. 19-6-2.  RESIDENCE B DISTRICT (RB)</w:t>
      </w:r>
      <w:r w:rsidR="00F3464F">
        <w:rPr>
          <w:b/>
          <w:sz w:val="28"/>
        </w:rPr>
        <w:fldChar w:fldCharType="begin"/>
      </w:r>
      <w:r>
        <w:instrText xml:space="preserve"> TC "</w:instrText>
      </w:r>
      <w:r w:rsidRPr="00932882">
        <w:rPr>
          <w:b/>
          <w:sz w:val="28"/>
        </w:rPr>
        <w:instrText>SEC. 19-6-2.  RESIDENCE B DISTRICT (RB)</w:instrText>
      </w:r>
      <w:r>
        <w:instrText xml:space="preserve">" \f C \l "2" </w:instrText>
      </w:r>
      <w:r w:rsidR="00F3464F">
        <w:rPr>
          <w:b/>
          <w:sz w:val="28"/>
        </w:rPr>
        <w:fldChar w:fldCharType="end"/>
      </w:r>
    </w:p>
    <w:p w:rsidR="00BF4812" w:rsidRDefault="00BF4812" w:rsidP="00BF4812">
      <w:pPr>
        <w:tabs>
          <w:tab w:val="left" w:pos="-1440"/>
          <w:tab w:val="left" w:pos="8370"/>
        </w:tabs>
        <w:jc w:val="both"/>
        <w:rPr>
          <w:sz w:val="24"/>
        </w:rPr>
      </w:pPr>
    </w:p>
    <w:p w:rsidR="00BF4812" w:rsidRDefault="00BF4812" w:rsidP="00BF4812">
      <w:pPr>
        <w:tabs>
          <w:tab w:val="left" w:pos="-1440"/>
          <w:tab w:val="left" w:pos="8370"/>
        </w:tabs>
        <w:jc w:val="both"/>
        <w:outlineLvl w:val="0"/>
        <w:rPr>
          <w:sz w:val="24"/>
        </w:rPr>
      </w:pPr>
      <w:r>
        <w:rPr>
          <w:b/>
          <w:sz w:val="24"/>
        </w:rPr>
        <w:t>A.  Purpose</w:t>
      </w:r>
    </w:p>
    <w:p w:rsidR="00BF4812" w:rsidRDefault="00BF4812" w:rsidP="00BF4812">
      <w:pPr>
        <w:tabs>
          <w:tab w:val="left" w:pos="-1440"/>
          <w:tab w:val="left" w:pos="8370"/>
        </w:tabs>
        <w:jc w:val="both"/>
        <w:rPr>
          <w:sz w:val="24"/>
        </w:rPr>
      </w:pPr>
    </w:p>
    <w:p w:rsidR="00BF4812" w:rsidRDefault="00BF4812" w:rsidP="00BF4812">
      <w:pPr>
        <w:tabs>
          <w:tab w:val="left" w:pos="-1440"/>
          <w:tab w:val="left" w:pos="8370"/>
        </w:tabs>
        <w:jc w:val="both"/>
        <w:rPr>
          <w:sz w:val="24"/>
        </w:rPr>
      </w:pPr>
      <w:r>
        <w:rPr>
          <w:sz w:val="24"/>
        </w:rPr>
        <w:t>The Residence B District is differentiated from the Residence A District in that subdivisions in Residence B are required to be laid out according to the principles of open space zoning, as described in Sec. 19-7-2, Open Space Zoning.  The Residence B District includes lands outside of the built-up parts of Town where the Comprehensive Plan indicates growth can and should be accommodated as a result of soils suitable for individual or common septic systems or the extension of public sewer lines.  The purpose of this district is to allow a significant portion of the Town’s anticipated residential growth to occur in these areas, in a manner that preserves the character of rural lands, promotes healthy neighborhoods, offers flexibility in design, and minimizes the costs of municipal services.</w:t>
      </w:r>
    </w:p>
    <w:p w:rsidR="00BF4812" w:rsidRDefault="00BF4812" w:rsidP="00BF4812">
      <w:pPr>
        <w:tabs>
          <w:tab w:val="left" w:pos="-1440"/>
          <w:tab w:val="left" w:pos="8370"/>
        </w:tabs>
        <w:jc w:val="both"/>
        <w:rPr>
          <w:sz w:val="24"/>
        </w:rPr>
      </w:pPr>
    </w:p>
    <w:p w:rsidR="00BF4812" w:rsidRDefault="00BF4812" w:rsidP="00BF4812">
      <w:pPr>
        <w:tabs>
          <w:tab w:val="left" w:pos="-1440"/>
          <w:tab w:val="left" w:pos="8370"/>
        </w:tabs>
        <w:ind w:left="720" w:hanging="720"/>
        <w:jc w:val="both"/>
        <w:outlineLvl w:val="0"/>
        <w:rPr>
          <w:sz w:val="24"/>
        </w:rPr>
      </w:pPr>
      <w:r>
        <w:rPr>
          <w:b/>
          <w:sz w:val="24"/>
        </w:rPr>
        <w:t>B.  Permitted Uses</w:t>
      </w:r>
    </w:p>
    <w:p w:rsidR="00BF4812" w:rsidRDefault="00BF4812" w:rsidP="00BF4812">
      <w:pPr>
        <w:tabs>
          <w:tab w:val="left" w:pos="-1440"/>
          <w:tab w:val="left" w:pos="8370"/>
        </w:tabs>
        <w:jc w:val="both"/>
        <w:rPr>
          <w:sz w:val="24"/>
        </w:rPr>
      </w:pPr>
    </w:p>
    <w:p w:rsidR="00BF4812" w:rsidRDefault="00BF4812" w:rsidP="00BF4812">
      <w:pPr>
        <w:tabs>
          <w:tab w:val="left" w:pos="-1440"/>
          <w:tab w:val="left" w:pos="8370"/>
        </w:tabs>
        <w:jc w:val="both"/>
        <w:rPr>
          <w:sz w:val="24"/>
        </w:rPr>
      </w:pPr>
      <w:r>
        <w:rPr>
          <w:sz w:val="24"/>
        </w:rPr>
        <w:t>The following uses are permitted in the Residence B District:</w:t>
      </w:r>
    </w:p>
    <w:p w:rsidR="00BF4812" w:rsidRDefault="00BF4812" w:rsidP="00BF4812">
      <w:pPr>
        <w:ind w:left="720" w:hanging="720"/>
        <w:jc w:val="both"/>
        <w:rPr>
          <w:sz w:val="24"/>
        </w:rPr>
      </w:pPr>
      <w:r>
        <w:rPr>
          <w:b/>
          <w:i/>
          <w:sz w:val="24"/>
        </w:rPr>
        <w:t xml:space="preserve">     1.</w:t>
      </w:r>
      <w:r>
        <w:rPr>
          <w:b/>
          <w:i/>
          <w:sz w:val="24"/>
        </w:rPr>
        <w:tab/>
        <w:t>The following resource-related uses:</w:t>
      </w:r>
    </w:p>
    <w:p w:rsidR="00BF4812" w:rsidRDefault="00BF4812" w:rsidP="00BF4812">
      <w:pPr>
        <w:jc w:val="both"/>
        <w:rPr>
          <w:sz w:val="24"/>
        </w:rPr>
      </w:pPr>
    </w:p>
    <w:p w:rsidR="00BF4812" w:rsidRDefault="00BF4812" w:rsidP="00BF4812">
      <w:pPr>
        <w:ind w:left="1440" w:hanging="720"/>
        <w:jc w:val="both"/>
        <w:rPr>
          <w:sz w:val="24"/>
        </w:rPr>
      </w:pPr>
      <w:r>
        <w:rPr>
          <w:sz w:val="24"/>
        </w:rPr>
        <w:t>a.</w:t>
      </w:r>
      <w:r>
        <w:rPr>
          <w:sz w:val="24"/>
        </w:rPr>
        <w:tab/>
        <w:t>Any use permitted in Resource Protection 1-Critical Wetlands District, or in Resource Protection 2-Wetland Protection District, or in Resource Protection 3-Floodplain District, as shown on Table 19-6-9</w:t>
      </w:r>
    </w:p>
    <w:p w:rsidR="00BF4812" w:rsidRDefault="00BF4812" w:rsidP="00BF4812">
      <w:pPr>
        <w:ind w:left="1440" w:hanging="720"/>
        <w:jc w:val="both"/>
        <w:rPr>
          <w:sz w:val="24"/>
        </w:rPr>
      </w:pPr>
      <w:r>
        <w:rPr>
          <w:sz w:val="24"/>
        </w:rPr>
        <w:t>b.</w:t>
      </w:r>
      <w:r>
        <w:rPr>
          <w:sz w:val="24"/>
        </w:rPr>
        <w:tab/>
        <w:t>Agriculture, provided that no animal or fowl shall be raised for commercial purposes on any lot containing less than one hundred thousand (100,000) square feet</w:t>
      </w:r>
    </w:p>
    <w:p w:rsidR="00BF4812" w:rsidRDefault="00BF4812" w:rsidP="00BF4812">
      <w:pPr>
        <w:ind w:left="1440" w:hanging="720"/>
        <w:jc w:val="both"/>
        <w:rPr>
          <w:sz w:val="24"/>
        </w:rPr>
      </w:pPr>
      <w:r>
        <w:rPr>
          <w:sz w:val="24"/>
        </w:rPr>
        <w:t>c.</w:t>
      </w:r>
      <w:r>
        <w:rPr>
          <w:sz w:val="24"/>
        </w:rPr>
        <w:tab/>
        <w:t xml:space="preserve">Keeping of livestock, such as a horse, cow, pig, goat, sheep, or similar animal, provided that such activity occurs only on a lot containing at least one hundred thousand (100,000) square feet </w:t>
      </w:r>
    </w:p>
    <w:p w:rsidR="00BF4812" w:rsidRDefault="00BF4812" w:rsidP="00BF4812">
      <w:pPr>
        <w:ind w:left="1440" w:hanging="720"/>
        <w:jc w:val="both"/>
        <w:rPr>
          <w:sz w:val="24"/>
        </w:rPr>
      </w:pPr>
      <w:r>
        <w:rPr>
          <w:sz w:val="24"/>
        </w:rPr>
        <w:t>d.</w:t>
      </w:r>
      <w:r>
        <w:rPr>
          <w:sz w:val="24"/>
        </w:rPr>
        <w:tab/>
        <w:t>Removal of topsoil, subject to the provisions of Sec. 19-8-5, Earth Materials Removal Standards</w:t>
      </w:r>
    </w:p>
    <w:p w:rsidR="00BF4812" w:rsidRDefault="00BF4812" w:rsidP="00BF4812">
      <w:pPr>
        <w:ind w:left="1440" w:hanging="720"/>
        <w:jc w:val="both"/>
        <w:rPr>
          <w:sz w:val="24"/>
        </w:rPr>
      </w:pPr>
      <w:r>
        <w:rPr>
          <w:sz w:val="24"/>
        </w:rPr>
        <w:t>e.</w:t>
      </w:r>
      <w:r>
        <w:rPr>
          <w:sz w:val="24"/>
        </w:rPr>
        <w:tab/>
        <w:t>Timber harvesting</w:t>
      </w:r>
    </w:p>
    <w:p w:rsidR="00BF4812" w:rsidRDefault="00BF4812" w:rsidP="00BF4812">
      <w:pPr>
        <w:tabs>
          <w:tab w:val="left" w:pos="-1440"/>
          <w:tab w:val="left" w:pos="8370"/>
        </w:tabs>
        <w:jc w:val="both"/>
        <w:rPr>
          <w:sz w:val="24"/>
        </w:rPr>
      </w:pPr>
    </w:p>
    <w:p w:rsidR="00BF4812" w:rsidRDefault="00BF4812" w:rsidP="00BF4812">
      <w:pPr>
        <w:jc w:val="both"/>
        <w:rPr>
          <w:sz w:val="24"/>
        </w:rPr>
      </w:pPr>
    </w:p>
    <w:p w:rsidR="00BF4812" w:rsidRDefault="00BF4812" w:rsidP="00BF4812">
      <w:pPr>
        <w:ind w:left="720" w:hanging="720"/>
        <w:jc w:val="both"/>
        <w:rPr>
          <w:sz w:val="24"/>
        </w:rPr>
      </w:pPr>
      <w:r>
        <w:rPr>
          <w:b/>
          <w:sz w:val="24"/>
        </w:rPr>
        <w:t>E.</w:t>
      </w:r>
      <w:r>
        <w:rPr>
          <w:b/>
          <w:sz w:val="24"/>
        </w:rPr>
        <w:tab/>
        <w:t>Standards</w:t>
      </w:r>
    </w:p>
    <w:p w:rsidR="00BF4812" w:rsidRDefault="00BF4812" w:rsidP="00BF4812">
      <w:pPr>
        <w:jc w:val="both"/>
        <w:rPr>
          <w:sz w:val="24"/>
        </w:rPr>
      </w:pPr>
    </w:p>
    <w:p w:rsidR="00BF4812" w:rsidRDefault="00BF4812" w:rsidP="00BF4812">
      <w:pPr>
        <w:tabs>
          <w:tab w:val="left" w:pos="-1440"/>
          <w:tab w:val="left" w:pos="8370"/>
        </w:tabs>
        <w:jc w:val="both"/>
        <w:rPr>
          <w:sz w:val="24"/>
        </w:rPr>
      </w:pPr>
    </w:p>
    <w:p w:rsidR="00BF4812" w:rsidRDefault="00BF4812" w:rsidP="00BF4812">
      <w:pPr>
        <w:ind w:left="720" w:hanging="720"/>
        <w:jc w:val="both"/>
        <w:rPr>
          <w:sz w:val="24"/>
        </w:rPr>
      </w:pPr>
      <w:r>
        <w:rPr>
          <w:sz w:val="24"/>
        </w:rPr>
        <w:t xml:space="preserve">     </w:t>
      </w:r>
      <w:r>
        <w:rPr>
          <w:b/>
          <w:i/>
          <w:sz w:val="24"/>
        </w:rPr>
        <w:t>2.</w:t>
      </w:r>
      <w:r>
        <w:rPr>
          <w:b/>
          <w:i/>
          <w:sz w:val="24"/>
        </w:rPr>
        <w:tab/>
        <w:t>The following Space and Bulk Standards shall apply:</w:t>
      </w:r>
    </w:p>
    <w:p w:rsidR="00BF4812" w:rsidRDefault="00BF4812" w:rsidP="00BF4812">
      <w:pPr>
        <w:jc w:val="both"/>
        <w:rPr>
          <w:sz w:val="24"/>
        </w:rPr>
      </w:pPr>
    </w:p>
    <w:p w:rsidR="00BF4812" w:rsidRDefault="00BF4812" w:rsidP="00BF4812">
      <w:pPr>
        <w:ind w:left="1440" w:hanging="720"/>
        <w:jc w:val="both"/>
        <w:rPr>
          <w:sz w:val="24"/>
        </w:rPr>
      </w:pPr>
    </w:p>
    <w:tbl>
      <w:tblPr>
        <w:tblW w:w="9367" w:type="dxa"/>
        <w:tblInd w:w="153" w:type="dxa"/>
        <w:tblLayout w:type="fixed"/>
        <w:tblCellMar>
          <w:left w:w="153" w:type="dxa"/>
          <w:right w:w="153" w:type="dxa"/>
        </w:tblCellMar>
        <w:tblLook w:val="0000"/>
      </w:tblPr>
      <w:tblGrid>
        <w:gridCol w:w="5220"/>
        <w:gridCol w:w="4139"/>
        <w:gridCol w:w="8"/>
      </w:tblGrid>
      <w:tr w:rsidR="00BF4812">
        <w:trPr>
          <w:gridAfter w:val="1"/>
          <w:wAfter w:w="8" w:type="dxa"/>
        </w:trPr>
        <w:tc>
          <w:tcPr>
            <w:tcW w:w="9359" w:type="dxa"/>
            <w:gridSpan w:val="2"/>
            <w:tcBorders>
              <w:top w:val="single" w:sz="4" w:space="0" w:color="auto"/>
              <w:left w:val="double" w:sz="2" w:space="0" w:color="000000"/>
              <w:bottom w:val="single" w:sz="6" w:space="0" w:color="FFFFFF"/>
              <w:right w:val="double" w:sz="2" w:space="0" w:color="000000"/>
            </w:tcBorders>
          </w:tcPr>
          <w:p w:rsidR="00BF4812" w:rsidRDefault="00BF4812">
            <w:pPr>
              <w:tabs>
                <w:tab w:val="left" w:pos="8370"/>
              </w:tabs>
              <w:spacing w:line="201" w:lineRule="exact"/>
              <w:rPr>
                <w:sz w:val="24"/>
              </w:rPr>
            </w:pPr>
          </w:p>
          <w:p w:rsidR="00BF4812" w:rsidRDefault="00BF4812" w:rsidP="00CE3029">
            <w:pPr>
              <w:tabs>
                <w:tab w:val="center" w:pos="245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MINIMUM LOT AREA</w:t>
            </w:r>
          </w:p>
        </w:tc>
      </w:tr>
      <w:tr w:rsidR="00BF4812">
        <w:tc>
          <w:tcPr>
            <w:tcW w:w="5220" w:type="dxa"/>
            <w:tcBorders>
              <w:top w:val="single" w:sz="7" w:space="0" w:color="000000"/>
              <w:left w:val="double" w:sz="2" w:space="0" w:color="000000"/>
              <w:bottom w:val="single" w:sz="6" w:space="0" w:color="FFFFFF"/>
              <w:right w:val="single" w:sz="6" w:space="0" w:color="FFFFFF"/>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Eldercare facilities</w:t>
            </w:r>
          </w:p>
        </w:tc>
        <w:tc>
          <w:tcPr>
            <w:tcW w:w="4147" w:type="dxa"/>
            <w:gridSpan w:val="2"/>
            <w:tcBorders>
              <w:top w:val="single" w:sz="7" w:space="0" w:color="000000"/>
              <w:left w:val="single" w:sz="7"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 acres</w:t>
            </w:r>
          </w:p>
        </w:tc>
      </w:tr>
      <w:tr w:rsidR="00BF4812">
        <w:trPr>
          <w:trHeight w:val="218"/>
        </w:trPr>
        <w:tc>
          <w:tcPr>
            <w:tcW w:w="5220" w:type="dxa"/>
            <w:tcBorders>
              <w:top w:val="single" w:sz="7" w:space="0" w:color="000000"/>
              <w:left w:val="double" w:sz="2" w:space="0" w:color="000000"/>
              <w:bottom w:val="single" w:sz="6" w:space="0" w:color="FFFFFF"/>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Wind energy systems</w:t>
            </w:r>
          </w:p>
        </w:tc>
        <w:tc>
          <w:tcPr>
            <w:tcW w:w="4147" w:type="dxa"/>
            <w:gridSpan w:val="2"/>
            <w:tcBorders>
              <w:top w:val="single" w:sz="8" w:space="0" w:color="000000"/>
              <w:left w:val="single" w:sz="8" w:space="0" w:color="000000"/>
              <w:bottom w:val="outset" w:sz="6" w:space="0" w:color="auto"/>
              <w:right w:val="double" w:sz="2" w:space="0" w:color="000000"/>
            </w:tcBorders>
            <w:shd w:val="clear" w:color="auto" w:fill="auto"/>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20,000 sq. ft. </w:t>
            </w:r>
          </w:p>
          <w:p w:rsidR="00FA50B1" w:rsidRPr="0061344B"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sidRPr="0061344B">
              <w:rPr>
                <w:b/>
                <w:sz w:val="24"/>
              </w:rPr>
              <w:t>(Effective October 8, 2008)</w:t>
            </w:r>
          </w:p>
        </w:tc>
      </w:tr>
      <w:tr w:rsidR="00BF4812">
        <w:trPr>
          <w:trHeight w:val="478"/>
        </w:trPr>
        <w:tc>
          <w:tcPr>
            <w:tcW w:w="5220" w:type="dxa"/>
            <w:tcBorders>
              <w:top w:val="single" w:sz="7" w:space="0" w:color="000000"/>
              <w:left w:val="double" w:sz="2" w:space="0" w:color="000000"/>
              <w:bottom w:val="single" w:sz="6" w:space="0" w:color="FFFFFF"/>
              <w:right w:val="single" w:sz="8" w:space="0" w:color="000000"/>
            </w:tcBorders>
            <w:vAlign w:val="center"/>
          </w:tcPr>
          <w:p w:rsidR="00FA50B1" w:rsidRDefault="00BF4812" w:rsidP="00775AA8">
            <w:pPr>
              <w:tabs>
                <w:tab w:val="left" w:pos="8370"/>
              </w:tabs>
              <w:rPr>
                <w:ins w:id="11" w:author="Cape Elizabeth Tech Dept" w:date="2010-10-25T11:18:00Z"/>
                <w:b/>
                <w:i/>
                <w:sz w:val="24"/>
              </w:rPr>
            </w:pPr>
            <w:r>
              <w:rPr>
                <w:b/>
                <w:i/>
                <w:sz w:val="24"/>
              </w:rPr>
              <w:t xml:space="preserve">(3)  </w:t>
            </w:r>
            <w:ins w:id="12" w:author="Cape Elizabeth Tech Dept" w:date="2010-10-25T11:18:00Z">
              <w:r w:rsidR="00FA50B1">
                <w:rPr>
                  <w:b/>
                  <w:i/>
                  <w:sz w:val="24"/>
                </w:rPr>
                <w:t>Keeping of Roosters</w:t>
              </w:r>
            </w:ins>
          </w:p>
          <w:p w:rsidR="00FA50B1" w:rsidRDefault="00FA50B1" w:rsidP="00775AA8">
            <w:pPr>
              <w:numPr>
                <w:ins w:id="13" w:author="Cape Elizabeth Tech Dept" w:date="2010-10-25T11:18:00Z"/>
              </w:numPr>
              <w:tabs>
                <w:tab w:val="left" w:pos="8370"/>
              </w:tabs>
              <w:rPr>
                <w:ins w:id="14" w:author="Cape Elizabeth Tech Dept" w:date="2010-10-25T11:18:00Z"/>
                <w:b/>
                <w:i/>
                <w:sz w:val="24"/>
              </w:rPr>
            </w:pPr>
          </w:p>
          <w:p w:rsidR="00BF4812" w:rsidRDefault="00FA50B1" w:rsidP="00775AA8">
            <w:pPr>
              <w:numPr>
                <w:ins w:id="15" w:author="Cape Elizabeth Tech Dept" w:date="2010-10-25T11:18:00Z"/>
              </w:numPr>
              <w:tabs>
                <w:tab w:val="left" w:pos="8370"/>
              </w:tabs>
              <w:rPr>
                <w:sz w:val="24"/>
              </w:rPr>
            </w:pPr>
            <w:ins w:id="16" w:author="Cape Elizabeth Tech Dept" w:date="2010-10-25T11:18:00Z">
              <w:r>
                <w:rPr>
                  <w:b/>
                  <w:i/>
                  <w:sz w:val="24"/>
                </w:rPr>
                <w:t xml:space="preserve">(4)  </w:t>
              </w:r>
            </w:ins>
            <w:r w:rsidR="00BF4812">
              <w:rPr>
                <w:b/>
                <w:i/>
                <w:sz w:val="24"/>
              </w:rPr>
              <w:t>Other uses</w:t>
            </w:r>
          </w:p>
        </w:tc>
        <w:tc>
          <w:tcPr>
            <w:tcW w:w="4147" w:type="dxa"/>
            <w:gridSpan w:val="2"/>
            <w:tcBorders>
              <w:top w:val="outset" w:sz="6" w:space="0" w:color="auto"/>
              <w:left w:val="single" w:sz="8" w:space="0" w:color="000000"/>
              <w:bottom w:val="single" w:sz="6" w:space="0" w:color="FFFFFF"/>
              <w:right w:val="double" w:sz="2" w:space="0" w:color="000000"/>
            </w:tcBorders>
            <w:shd w:val="clear" w:color="auto" w:fill="auto"/>
            <w:vAlign w:val="center"/>
          </w:tcPr>
          <w:p w:rsidR="00FA50B1" w:rsidRDefault="00FA50B1" w:rsidP="00775AA8">
            <w:pPr>
              <w:numPr>
                <w:ins w:id="17" w:author="Cape Elizabeth Tech Dept" w:date="2010-10-25T11:19:00Z"/>
              </w:numPr>
              <w:tabs>
                <w:tab w:val="left" w:pos="8370"/>
              </w:tabs>
              <w:jc w:val="center"/>
              <w:rPr>
                <w:ins w:id="18" w:author="Cape Elizabeth Tech Dept" w:date="2010-10-25T11:19:00Z"/>
                <w:sz w:val="24"/>
              </w:rPr>
            </w:pPr>
            <w:ins w:id="19" w:author="Cape Elizabeth Tech Dept" w:date="2010-10-25T11:19:00Z">
              <w:r>
                <w:rPr>
                  <w:sz w:val="24"/>
                </w:rPr>
                <w:t>40,000 sq. ft.</w:t>
              </w:r>
            </w:ins>
          </w:p>
          <w:p w:rsidR="00FA50B1" w:rsidRDefault="00FA50B1" w:rsidP="00775AA8">
            <w:pPr>
              <w:numPr>
                <w:ins w:id="20" w:author="Cape Elizabeth Tech Dept" w:date="2010-10-25T11:19:00Z"/>
              </w:numPr>
              <w:tabs>
                <w:tab w:val="left" w:pos="8370"/>
              </w:tabs>
              <w:jc w:val="center"/>
              <w:rPr>
                <w:ins w:id="21" w:author="Cape Elizabeth Tech Dept" w:date="2010-10-25T11:19:00Z"/>
                <w:sz w:val="24"/>
              </w:rPr>
            </w:pPr>
          </w:p>
          <w:p w:rsidR="00BF4812" w:rsidRDefault="00BF4812" w:rsidP="00775AA8">
            <w:pPr>
              <w:tabs>
                <w:tab w:val="left" w:pos="8370"/>
              </w:tabs>
              <w:jc w:val="center"/>
              <w:rPr>
                <w:sz w:val="24"/>
              </w:rPr>
            </w:pPr>
            <w:r>
              <w:rPr>
                <w:sz w:val="24"/>
              </w:rPr>
              <w:t>80,000 sq. ft.</w:t>
            </w:r>
          </w:p>
        </w:tc>
      </w:tr>
      <w:tr w:rsidR="00BF4812">
        <w:trPr>
          <w:gridAfter w:val="1"/>
          <w:wAfter w:w="8" w:type="dxa"/>
        </w:trPr>
        <w:tc>
          <w:tcPr>
            <w:tcW w:w="9359" w:type="dxa"/>
            <w:gridSpan w:val="2"/>
            <w:tcBorders>
              <w:top w:val="single" w:sz="7" w:space="0" w:color="000000"/>
              <w:left w:val="double" w:sz="2" w:space="0" w:color="000000"/>
              <w:bottom w:val="single" w:sz="6" w:space="0" w:color="FFFFFF"/>
              <w:right w:val="double" w:sz="2" w:space="0" w:color="000000"/>
            </w:tcBorders>
          </w:tcPr>
          <w:p w:rsidR="00BF4812" w:rsidRDefault="00BF4812">
            <w:pPr>
              <w:tabs>
                <w:tab w:val="left" w:pos="8370"/>
              </w:tabs>
              <w:spacing w:line="163" w:lineRule="exact"/>
              <w:rPr>
                <w:sz w:val="24"/>
              </w:rPr>
            </w:pPr>
          </w:p>
          <w:p w:rsidR="00BF4812" w:rsidRDefault="00BF4812" w:rsidP="00CE3029">
            <w:pPr>
              <w:tabs>
                <w:tab w:val="center" w:pos="2453"/>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MINIMUM SETBACKS</w:t>
            </w: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All uses unless otherwise specified</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(a)</w:t>
            </w:r>
            <w:r>
              <w:rPr>
                <w:sz w:val="24"/>
              </w:rPr>
              <w:tab/>
              <w:t>Side yard setback</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The side yard setback may be reduced in accordance with Sec. 19-4-3.A.2, Developed Nonconforming Lots.  </w:t>
            </w:r>
            <w:r>
              <w:rPr>
                <w:b/>
                <w:sz w:val="24"/>
              </w:rPr>
              <w:t>(Effective August 11, 1999)</w:t>
            </w: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(b)</w:t>
            </w:r>
            <w:r>
              <w:rPr>
                <w:sz w:val="24"/>
              </w:rPr>
              <w:tab/>
              <w:t>Rear yard setback</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The rear yard setback may be reduced in accordance with Sec. 19-4-3.A.2, Developed Nonconforming Lots.  </w:t>
            </w:r>
            <w:r>
              <w:rPr>
                <w:b/>
                <w:sz w:val="24"/>
              </w:rPr>
              <w:t>(Effective August 11, 1999)</w:t>
            </w:r>
          </w:p>
        </w:tc>
      </w:tr>
      <w:tr w:rsidR="00BF4812">
        <w:tc>
          <w:tcPr>
            <w:tcW w:w="5220" w:type="dxa"/>
            <w:tcBorders>
              <w:top w:val="single" w:sz="8" w:space="0" w:color="000000"/>
              <w:left w:val="double" w:sz="2" w:space="0" w:color="000000"/>
              <w:bottom w:val="single" w:sz="8" w:space="0" w:color="000000"/>
              <w:right w:val="single" w:sz="6" w:space="0" w:color="FFFFFF"/>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(c)</w:t>
            </w:r>
            <w:r>
              <w:rPr>
                <w:sz w:val="24"/>
              </w:rPr>
              <w:tab/>
              <w:t>Front yard setback</w:t>
            </w:r>
          </w:p>
        </w:tc>
        <w:tc>
          <w:tcPr>
            <w:tcW w:w="4147" w:type="dxa"/>
            <w:gridSpan w:val="2"/>
            <w:tcBorders>
              <w:top w:val="single" w:sz="8" w:space="0" w:color="000000"/>
              <w:left w:val="single" w:sz="7"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The front yard setbacks set forth below may be reduced, only on roads which are not classified arterial, to the average setback of the two principal structures fronting on the same road in closest proximity to the site of the proposed structure, but any structure must be at least 20 feet from the right-of-way.</w:t>
            </w: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Arterial street</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50 ft.</w:t>
            </w: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Collector, rural connector, and feeder</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xml:space="preserve">  streets</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40 ft.</w:t>
            </w: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Local and private streets</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44"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tc>
      </w:tr>
      <w:tr w:rsidR="00BF4812">
        <w:tc>
          <w:tcPr>
            <w:tcW w:w="5220" w:type="dxa"/>
            <w:tcBorders>
              <w:top w:val="single" w:sz="8" w:space="0" w:color="000000"/>
              <w:left w:val="double" w:sz="2" w:space="0" w:color="000000"/>
              <w:bottom w:val="single" w:sz="8" w:space="0" w:color="000000"/>
              <w:right w:val="single" w:sz="6" w:space="0" w:color="FFFFFF"/>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(d)</w:t>
            </w:r>
            <w:r>
              <w:rPr>
                <w:sz w:val="24"/>
              </w:rPr>
              <w:tab/>
              <w:t xml:space="preserve">Limit on parking within the front yard  </w:t>
            </w:r>
          </w:p>
        </w:tc>
        <w:tc>
          <w:tcPr>
            <w:tcW w:w="4147" w:type="dxa"/>
            <w:gridSpan w:val="2"/>
            <w:tcBorders>
              <w:top w:val="single" w:sz="8" w:space="0" w:color="000000"/>
              <w:left w:val="single" w:sz="7"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A nonresidential use shall not locate its required off-street parking within the front yard setback</w:t>
            </w: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Multiplex housing and eldercare facilities</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(a)</w:t>
            </w:r>
            <w:r>
              <w:rPr>
                <w:sz w:val="24"/>
              </w:rPr>
              <w:tab/>
              <w:t>From property line</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75 ft.</w:t>
            </w: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(3)</w:t>
            </w:r>
            <w:r>
              <w:rPr>
                <w:b/>
                <w:i/>
                <w:sz w:val="24"/>
              </w:rPr>
              <w:tab/>
              <w:t>Accessory structures with floor area not greater than 100 square feet and a height not greater than 8-1/2 feet from average grade</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(b)</w:t>
            </w:r>
            <w:r>
              <w:rPr>
                <w:sz w:val="24"/>
              </w:rPr>
              <w:tab/>
              <w:t>Rear yard setback</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 ft.</w:t>
            </w: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(4)</w:t>
            </w:r>
            <w:r>
              <w:rPr>
                <w:b/>
                <w:i/>
                <w:sz w:val="24"/>
              </w:rPr>
              <w:tab/>
              <w:t xml:space="preserve">Reserved </w:t>
            </w:r>
            <w:r w:rsidRPr="008D26F9">
              <w:rPr>
                <w:b/>
                <w:sz w:val="24"/>
              </w:rPr>
              <w:t>(Effective June 10, 2010</w:t>
            </w:r>
            <w:r>
              <w:rPr>
                <w:b/>
                <w:i/>
                <w:sz w:val="24"/>
              </w:rPr>
              <w:t>)</w:t>
            </w:r>
            <w:r>
              <w:rPr>
                <w:sz w:val="24"/>
              </w:rPr>
              <w:tab/>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hanging="360"/>
              <w:outlineLvl w:val="0"/>
              <w:rPr>
                <w:sz w:val="24"/>
              </w:rPr>
            </w:pPr>
            <w:r>
              <w:rPr>
                <w:sz w:val="24"/>
              </w:rPr>
              <w:t>(</w:t>
            </w:r>
            <w:r w:rsidRPr="009515F7">
              <w:rPr>
                <w:b/>
                <w:i/>
                <w:sz w:val="24"/>
              </w:rPr>
              <w:t>5) Antennas extending from 15’ to 25’ measured from the highest point of the alternative tower structure</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(a)</w:t>
            </w:r>
            <w:r>
              <w:rPr>
                <w:sz w:val="24"/>
              </w:rPr>
              <w:tab/>
              <w:t>Property line setback</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 to the top of the antenna</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Pr="009515F7" w:rsidRDefault="00BF4812">
            <w:pPr>
              <w:tabs>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hanging="360"/>
              <w:outlineLvl w:val="0"/>
              <w:rPr>
                <w:b/>
                <w:i/>
                <w:sz w:val="24"/>
              </w:rPr>
            </w:pPr>
            <w:r w:rsidRPr="009515F7">
              <w:rPr>
                <w:b/>
                <w:i/>
                <w:sz w:val="24"/>
              </w:rPr>
              <w:t>(6) Towers which are freestanding, and towers which are attached or braced against a structure and exceed 15’ in height measured from the highest point of the roof of the structure</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5220" w:type="dxa"/>
            <w:tcBorders>
              <w:top w:val="single" w:sz="8" w:space="0" w:color="000000"/>
              <w:left w:val="double" w:sz="2" w:space="0" w:color="000000"/>
              <w:bottom w:val="single" w:sz="8"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(a)</w:t>
            </w:r>
            <w:r>
              <w:rPr>
                <w:sz w:val="24"/>
              </w:rPr>
              <w:tab/>
              <w:t>Property line setback</w:t>
            </w:r>
          </w:p>
        </w:tc>
        <w:tc>
          <w:tcPr>
            <w:tcW w:w="4147" w:type="dxa"/>
            <w:gridSpan w:val="2"/>
            <w:tcBorders>
              <w:top w:val="single" w:sz="8" w:space="0" w:color="000000"/>
              <w:left w:val="single" w:sz="8" w:space="0" w:color="000000"/>
              <w:bottom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to the top of the antenna</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BF4812">
        <w:tc>
          <w:tcPr>
            <w:tcW w:w="5220" w:type="dxa"/>
            <w:tcBorders>
              <w:top w:val="single" w:sz="8" w:space="0" w:color="000000"/>
              <w:left w:val="double" w:sz="2" w:space="0" w:color="000000"/>
              <w:right w:val="single" w:sz="8"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(b) Front yard setback</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(7)  Deck with a height of less than ten (10)</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feet above average grade</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  Side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(b)  Rear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(8)  Accessory building having less than one</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hundred fifty (150) square feet of floor area</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  Side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(b)  Rear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(9)  Outdoor recreational facilities such as </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swimming pools, tennis courts, and</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basketball courts that are accessory to a</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single family residential use</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  Side yard setback</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 xml:space="preserve"> (b)  Rear yard setback</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rsidP="00775A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r>
              <w:rPr>
                <w:sz w:val="24"/>
              </w:rPr>
              <w:t xml:space="preserve">  </w:t>
            </w:r>
          </w:p>
          <w:p w:rsidR="00BF4812" w:rsidRPr="00775AA8" w:rsidRDefault="00BF4812" w:rsidP="00775A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b/>
                <w:i/>
                <w:sz w:val="24"/>
              </w:rPr>
            </w:pPr>
            <w:r>
              <w:rPr>
                <w:b/>
                <w:i/>
                <w:sz w:val="24"/>
              </w:rPr>
              <w:t>(10) Wind energy system</w:t>
            </w:r>
          </w:p>
        </w:tc>
        <w:tc>
          <w:tcPr>
            <w:tcW w:w="4147" w:type="dxa"/>
            <w:gridSpan w:val="2"/>
            <w:tcBorders>
              <w:top w:val="single" w:sz="8" w:space="0" w:color="000000"/>
              <w:left w:val="single" w:sz="8" w:space="0" w:color="000000"/>
              <w:right w:val="double" w:sz="2" w:space="0" w:color="000000"/>
            </w:tcBorders>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to the top of the antenna or the distance from the street right of way to the front </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of the existing structure plus 5’, whichever is more</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April 15, 2000)</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12/10/03)</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110% of the distance from the ground to the center of the turbine </w:t>
            </w:r>
          </w:p>
          <w:p w:rsidR="00BF4812" w:rsidRPr="00775AA8"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sidRPr="00775AA8">
              <w:rPr>
                <w:b/>
                <w:sz w:val="24"/>
              </w:rPr>
              <w:t>(Effective October 8, 2008)</w:t>
            </w:r>
          </w:p>
        </w:tc>
      </w:tr>
    </w:tbl>
    <w:p w:rsidR="00BF4812" w:rsidRDefault="00BF4812" w:rsidP="00BF4812">
      <w:pPr>
        <w:jc w:val="both"/>
        <w:rPr>
          <w:sz w:val="24"/>
        </w:rPr>
      </w:pPr>
    </w:p>
    <w:p w:rsidR="00BF4812" w:rsidRDefault="00BF4812" w:rsidP="00BF4812">
      <w:pPr>
        <w:jc w:val="both"/>
        <w:outlineLvl w:val="0"/>
        <w:rPr>
          <w:sz w:val="24"/>
        </w:rPr>
      </w:pPr>
      <w:r>
        <w:rPr>
          <w:b/>
          <w:sz w:val="28"/>
        </w:rPr>
        <w:t>SEC. 19-6-3.  RESIDENCE C DISTRICT (RC)</w:t>
      </w:r>
      <w:r w:rsidR="00F3464F">
        <w:rPr>
          <w:b/>
          <w:sz w:val="28"/>
        </w:rPr>
        <w:fldChar w:fldCharType="begin"/>
      </w:r>
      <w:r>
        <w:instrText xml:space="preserve"> TC "</w:instrText>
      </w:r>
      <w:r w:rsidRPr="008D1ADA">
        <w:rPr>
          <w:b/>
          <w:sz w:val="28"/>
        </w:rPr>
        <w:instrText>SEC. 19-6-3.  RESIDENCE C DISTRICT (RC)</w:instrText>
      </w:r>
      <w:r>
        <w:instrText xml:space="preserve">" \f C \l "2" </w:instrText>
      </w:r>
      <w:r w:rsidR="00F3464F">
        <w:rPr>
          <w:b/>
          <w:sz w:val="28"/>
        </w:rPr>
        <w:fldChar w:fldCharType="end"/>
      </w:r>
    </w:p>
    <w:p w:rsidR="00BF4812" w:rsidRDefault="00BF4812" w:rsidP="00BF4812">
      <w:pPr>
        <w:jc w:val="both"/>
        <w:rPr>
          <w:sz w:val="24"/>
        </w:rPr>
      </w:pPr>
    </w:p>
    <w:p w:rsidR="00BF4812" w:rsidRDefault="00BF4812" w:rsidP="00BF4812">
      <w:pPr>
        <w:pStyle w:val="Heading1"/>
        <w:tabs>
          <w:tab w:val="clear" w:pos="0"/>
        </w:tabs>
      </w:pPr>
      <w:r>
        <w:t>A.</w:t>
      </w:r>
      <w:r>
        <w:tab/>
        <w:t>Purpose</w:t>
      </w:r>
    </w:p>
    <w:p w:rsidR="00BF4812" w:rsidRDefault="00BF4812" w:rsidP="00BF4812">
      <w:pPr>
        <w:jc w:val="both"/>
        <w:rPr>
          <w:sz w:val="24"/>
        </w:rPr>
      </w:pPr>
    </w:p>
    <w:p w:rsidR="00BF4812" w:rsidRDefault="00BF4812" w:rsidP="00BF4812">
      <w:pPr>
        <w:jc w:val="both"/>
        <w:rPr>
          <w:sz w:val="24"/>
        </w:rPr>
      </w:pPr>
      <w:r>
        <w:rPr>
          <w:sz w:val="24"/>
        </w:rPr>
        <w:t xml:space="preserve">The Residence C District includes lands that are within the built-up areas of Cape Elizabeth, are sewered or can be easily served by public sewer, are identified in the Comprehensive Plan as part of the Town’s growth areas, are not presently in agricultural or woodland uses, and are not considered to be valuable, large-scale open space with valued scenery or wildlife habitat.  The purpose of the district is to provide for areas of compact development that can foster cohesive neighborhoods that are close to community services. </w:t>
      </w:r>
    </w:p>
    <w:p w:rsidR="00BF4812" w:rsidRDefault="00BF4812" w:rsidP="00BF4812">
      <w:pPr>
        <w:jc w:val="both"/>
        <w:rPr>
          <w:sz w:val="24"/>
        </w:rPr>
      </w:pPr>
    </w:p>
    <w:p w:rsidR="00BF4812" w:rsidRDefault="00BF4812" w:rsidP="00BF4812">
      <w:pPr>
        <w:ind w:left="720" w:hanging="720"/>
        <w:jc w:val="both"/>
        <w:rPr>
          <w:sz w:val="24"/>
        </w:rPr>
      </w:pPr>
      <w:r>
        <w:rPr>
          <w:b/>
          <w:sz w:val="24"/>
        </w:rPr>
        <w:t>B.</w:t>
      </w:r>
      <w:r>
        <w:rPr>
          <w:b/>
          <w:sz w:val="24"/>
        </w:rPr>
        <w:tab/>
        <w:t>Permitted Uses</w:t>
      </w:r>
    </w:p>
    <w:p w:rsidR="00BF4812" w:rsidRDefault="00BF4812" w:rsidP="00BF4812">
      <w:pPr>
        <w:jc w:val="both"/>
        <w:rPr>
          <w:sz w:val="24"/>
        </w:rPr>
      </w:pPr>
    </w:p>
    <w:p w:rsidR="00BF4812" w:rsidRDefault="00BF4812" w:rsidP="00BF4812">
      <w:pPr>
        <w:jc w:val="both"/>
        <w:rPr>
          <w:sz w:val="24"/>
        </w:rPr>
      </w:pPr>
      <w:r>
        <w:rPr>
          <w:sz w:val="24"/>
        </w:rPr>
        <w:t>The following uses are permitted in the Residence C District:</w:t>
      </w:r>
    </w:p>
    <w:p w:rsidR="00BF4812" w:rsidRDefault="00BF4812" w:rsidP="00BF4812">
      <w:pPr>
        <w:jc w:val="both"/>
        <w:rPr>
          <w:sz w:val="24"/>
        </w:rPr>
      </w:pPr>
    </w:p>
    <w:p w:rsidR="00BF4812" w:rsidRDefault="00BF4812" w:rsidP="00BF4812">
      <w:pPr>
        <w:ind w:left="720" w:hanging="720"/>
        <w:jc w:val="both"/>
        <w:rPr>
          <w:sz w:val="24"/>
        </w:rPr>
      </w:pPr>
      <w:r>
        <w:rPr>
          <w:sz w:val="24"/>
        </w:rPr>
        <w:t xml:space="preserve">     </w:t>
      </w:r>
      <w:r>
        <w:rPr>
          <w:b/>
          <w:i/>
          <w:sz w:val="24"/>
        </w:rPr>
        <w:t>1.</w:t>
      </w:r>
      <w:r>
        <w:rPr>
          <w:b/>
          <w:i/>
          <w:sz w:val="24"/>
        </w:rPr>
        <w:tab/>
        <w:t>The following resource-related uses:</w:t>
      </w:r>
    </w:p>
    <w:p w:rsidR="00BF4812" w:rsidRDefault="00BF4812" w:rsidP="00BF4812">
      <w:pPr>
        <w:jc w:val="both"/>
        <w:rPr>
          <w:sz w:val="24"/>
        </w:rPr>
      </w:pPr>
    </w:p>
    <w:p w:rsidR="00BF4812" w:rsidRDefault="00BF4812" w:rsidP="00BF4812">
      <w:pPr>
        <w:ind w:left="1440" w:hanging="720"/>
        <w:jc w:val="both"/>
        <w:rPr>
          <w:sz w:val="24"/>
        </w:rPr>
      </w:pPr>
      <w:r>
        <w:rPr>
          <w:sz w:val="24"/>
        </w:rPr>
        <w:t>a.</w:t>
      </w:r>
      <w:r>
        <w:rPr>
          <w:sz w:val="24"/>
        </w:rPr>
        <w:tab/>
        <w:t>Any use listed in Resource Protection 1-Critical Wetlands District, or in Resource Protection 2-Wetland Protection District, or in Resource Protection 3-Floodplain District, as shown on Table 19-6-9</w:t>
      </w:r>
    </w:p>
    <w:p w:rsidR="00BF4812" w:rsidRDefault="00BF4812" w:rsidP="00BF4812">
      <w:pPr>
        <w:ind w:left="1440" w:hanging="720"/>
        <w:jc w:val="both"/>
        <w:rPr>
          <w:sz w:val="24"/>
        </w:rPr>
      </w:pPr>
      <w:r>
        <w:rPr>
          <w:sz w:val="24"/>
        </w:rPr>
        <w:t>b.</w:t>
      </w:r>
      <w:r>
        <w:rPr>
          <w:sz w:val="24"/>
        </w:rPr>
        <w:tab/>
        <w:t>Agriculture, provided that no animal or fowl shall be raised for commercial purposes on any lot containing less than one hundred thousand (100,000) square feet</w:t>
      </w:r>
    </w:p>
    <w:p w:rsidR="00BF4812" w:rsidRDefault="00BF4812" w:rsidP="00BF4812">
      <w:pPr>
        <w:ind w:left="1440" w:hanging="720"/>
        <w:jc w:val="both"/>
        <w:rPr>
          <w:sz w:val="24"/>
        </w:rPr>
      </w:pPr>
      <w:r>
        <w:rPr>
          <w:sz w:val="24"/>
        </w:rPr>
        <w:t>c.</w:t>
      </w:r>
      <w:r>
        <w:rPr>
          <w:sz w:val="24"/>
        </w:rPr>
        <w:tab/>
        <w:t xml:space="preserve">Keeping of livestock, such as a horse, cow, pig, goat, sheep, or similar animal, provided that such activity occurs only on a lot containing at least one hundred thousand (100,000) square feet </w:t>
      </w:r>
    </w:p>
    <w:p w:rsidR="00BF4812" w:rsidRDefault="00BF4812" w:rsidP="00BF4812">
      <w:pPr>
        <w:ind w:left="1440" w:hanging="720"/>
        <w:jc w:val="both"/>
        <w:rPr>
          <w:sz w:val="24"/>
        </w:rPr>
      </w:pPr>
      <w:r>
        <w:rPr>
          <w:sz w:val="24"/>
        </w:rPr>
        <w:t>d.</w:t>
      </w:r>
      <w:r>
        <w:rPr>
          <w:sz w:val="24"/>
        </w:rPr>
        <w:tab/>
        <w:t>Removal of topsoil, subject to the provisions of Sec. 19-8-5, Earth Materials Removal Standards</w:t>
      </w:r>
    </w:p>
    <w:p w:rsidR="00BF4812" w:rsidRDefault="00BF4812" w:rsidP="00BF4812">
      <w:pPr>
        <w:ind w:left="1440" w:hanging="720"/>
        <w:jc w:val="both"/>
        <w:rPr>
          <w:sz w:val="24"/>
        </w:rPr>
      </w:pPr>
      <w:r>
        <w:rPr>
          <w:sz w:val="24"/>
        </w:rPr>
        <w:t>e.</w:t>
      </w:r>
      <w:r>
        <w:rPr>
          <w:sz w:val="24"/>
        </w:rPr>
        <w:tab/>
        <w:t>Timber harvesting</w:t>
      </w:r>
    </w:p>
    <w:p w:rsidR="00BF4812" w:rsidRDefault="00BF4812" w:rsidP="00BF4812">
      <w:pPr>
        <w:jc w:val="both"/>
        <w:rPr>
          <w:sz w:val="24"/>
        </w:rPr>
      </w:pPr>
    </w:p>
    <w:p w:rsidR="00BF4812" w:rsidRDefault="00BF4812" w:rsidP="00BF4812">
      <w:pPr>
        <w:jc w:val="both"/>
        <w:rPr>
          <w:sz w:val="24"/>
        </w:rPr>
      </w:pPr>
    </w:p>
    <w:p w:rsidR="00BF4812" w:rsidRDefault="00BF4812" w:rsidP="00BF4812">
      <w:pPr>
        <w:ind w:left="720" w:hanging="720"/>
        <w:jc w:val="both"/>
        <w:rPr>
          <w:sz w:val="24"/>
        </w:rPr>
      </w:pPr>
      <w:r>
        <w:rPr>
          <w:b/>
          <w:sz w:val="24"/>
        </w:rPr>
        <w:t>E.</w:t>
      </w:r>
      <w:r>
        <w:rPr>
          <w:b/>
          <w:sz w:val="24"/>
        </w:rPr>
        <w:tab/>
        <w:t>Standards</w:t>
      </w:r>
    </w:p>
    <w:p w:rsidR="00BF4812" w:rsidRDefault="00BF4812" w:rsidP="00BF4812">
      <w:pPr>
        <w:jc w:val="both"/>
        <w:rPr>
          <w:sz w:val="24"/>
        </w:rPr>
      </w:pPr>
    </w:p>
    <w:p w:rsidR="00BF4812" w:rsidRDefault="00BF4812" w:rsidP="00BF4812">
      <w:pPr>
        <w:ind w:left="720" w:hanging="720"/>
        <w:jc w:val="both"/>
        <w:rPr>
          <w:sz w:val="24"/>
        </w:rPr>
      </w:pPr>
      <w:r>
        <w:rPr>
          <w:sz w:val="24"/>
        </w:rPr>
        <w:t xml:space="preserve">     </w:t>
      </w:r>
      <w:r>
        <w:rPr>
          <w:b/>
          <w:i/>
          <w:sz w:val="24"/>
        </w:rPr>
        <w:t>2.</w:t>
      </w:r>
      <w:r>
        <w:rPr>
          <w:b/>
          <w:i/>
          <w:sz w:val="24"/>
        </w:rPr>
        <w:tab/>
        <w:t>The following Space and Bulk Standards shall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3" w:type="dxa"/>
          <w:right w:w="153" w:type="dxa"/>
        </w:tblCellMar>
        <w:tblLook w:val="0000"/>
      </w:tblPr>
      <w:tblGrid>
        <w:gridCol w:w="4854"/>
        <w:gridCol w:w="4092"/>
      </w:tblGrid>
      <w:tr w:rsidR="00BF4812">
        <w:tc>
          <w:tcPr>
            <w:tcW w:w="5000" w:type="pct"/>
            <w:gridSpan w:val="2"/>
          </w:tcPr>
          <w:p w:rsidR="00BF4812" w:rsidRDefault="00BF4812">
            <w:pPr>
              <w:spacing w:line="201" w:lineRule="exact"/>
              <w:rPr>
                <w:sz w:val="24"/>
              </w:rPr>
            </w:pPr>
          </w:p>
          <w:p w:rsidR="00BF4812" w:rsidRDefault="00BF4812" w:rsidP="002A677B">
            <w:pPr>
              <w:jc w:val="center"/>
              <w:rPr>
                <w:sz w:val="24"/>
              </w:rPr>
            </w:pPr>
            <w:r>
              <w:rPr>
                <w:b/>
                <w:sz w:val="24"/>
              </w:rPr>
              <w:t>MINIMUM LOT AREA</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Boat repair facility for commercial purposes</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200,000 sq. ft. (4.6 acres)</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Multiplex housing</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 acres</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(3)</w:t>
            </w:r>
            <w:r>
              <w:rPr>
                <w:b/>
                <w:i/>
                <w:sz w:val="24"/>
              </w:rPr>
              <w:tab/>
              <w:t>Eldercare facilities</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 acres</w:t>
            </w:r>
          </w:p>
        </w:tc>
      </w:tr>
      <w:tr w:rsidR="00BF4812">
        <w:trPr>
          <w:trHeight w:val="541"/>
        </w:trPr>
        <w:tc>
          <w:tcPr>
            <w:tcW w:w="2713" w:type="pct"/>
          </w:tcPr>
          <w:p w:rsidR="00BF4812" w:rsidRDefault="00BF4812" w:rsidP="002D3F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p>
          <w:p w:rsidR="00BF4812" w:rsidRPr="00CF1749" w:rsidRDefault="00BF4812" w:rsidP="002D3F5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r>
              <w:rPr>
                <w:b/>
                <w:i/>
                <w:sz w:val="24"/>
              </w:rPr>
              <w:t>(4)</w:t>
            </w:r>
            <w:r>
              <w:rPr>
                <w:b/>
                <w:i/>
                <w:sz w:val="24"/>
              </w:rPr>
              <w:tab/>
              <w:t>Wind energy systems</w:t>
            </w:r>
            <w:r>
              <w:rPr>
                <w:sz w:val="24"/>
              </w:rPr>
              <w:t xml:space="preserve"> </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20,000 sq. ft. </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sidRPr="00CB5003">
              <w:rPr>
                <w:b/>
                <w:sz w:val="24"/>
              </w:rPr>
              <w:t xml:space="preserve">(Effective </w:t>
            </w:r>
            <w:r>
              <w:rPr>
                <w:b/>
                <w:sz w:val="24"/>
              </w:rPr>
              <w:t>October 8</w:t>
            </w:r>
            <w:r w:rsidRPr="00CB5003">
              <w:rPr>
                <w:b/>
                <w:sz w:val="24"/>
              </w:rPr>
              <w:t>, 2008)</w:t>
            </w:r>
          </w:p>
        </w:tc>
      </w:tr>
      <w:tr w:rsidR="00BF4812">
        <w:tc>
          <w:tcPr>
            <w:tcW w:w="2713" w:type="pct"/>
            <w:vAlign w:val="center"/>
          </w:tcPr>
          <w:p w:rsidR="00BF4812" w:rsidRPr="00577B13" w:rsidRDefault="00BF4812" w:rsidP="002A677B">
            <w:pPr>
              <w:tabs>
                <w:tab w:val="left" w:pos="8370"/>
              </w:tabs>
              <w:rPr>
                <w:b/>
                <w:i/>
                <w:sz w:val="16"/>
                <w:szCs w:val="16"/>
              </w:rPr>
            </w:pPr>
          </w:p>
          <w:p w:rsidR="00FA50B1" w:rsidRDefault="00BF4812" w:rsidP="002A677B">
            <w:pPr>
              <w:tabs>
                <w:tab w:val="left" w:pos="8370"/>
              </w:tabs>
              <w:rPr>
                <w:ins w:id="22" w:author="Cape Elizabeth Tech Dept" w:date="2010-10-25T11:19:00Z"/>
                <w:b/>
                <w:i/>
                <w:sz w:val="24"/>
              </w:rPr>
            </w:pPr>
            <w:r w:rsidRPr="00CF1749">
              <w:rPr>
                <w:b/>
                <w:i/>
                <w:sz w:val="24"/>
              </w:rPr>
              <w:t>(5)</w:t>
            </w:r>
            <w:r>
              <w:rPr>
                <w:b/>
                <w:i/>
                <w:sz w:val="24"/>
              </w:rPr>
              <w:t xml:space="preserve"> </w:t>
            </w:r>
            <w:ins w:id="23" w:author="Cape Elizabeth Tech Dept" w:date="2010-10-25T11:19:00Z">
              <w:r w:rsidR="00FA50B1">
                <w:rPr>
                  <w:b/>
                  <w:i/>
                  <w:sz w:val="24"/>
                </w:rPr>
                <w:t>Keeping of Roosters</w:t>
              </w:r>
            </w:ins>
          </w:p>
          <w:p w:rsidR="00FA50B1" w:rsidRDefault="00FA50B1" w:rsidP="002A677B">
            <w:pPr>
              <w:numPr>
                <w:ins w:id="24" w:author="Cape Elizabeth Tech Dept" w:date="2010-10-25T11:20:00Z"/>
              </w:numPr>
              <w:tabs>
                <w:tab w:val="left" w:pos="8370"/>
              </w:tabs>
              <w:rPr>
                <w:ins w:id="25" w:author="Cape Elizabeth Tech Dept" w:date="2010-10-25T11:20:00Z"/>
                <w:b/>
                <w:i/>
                <w:sz w:val="24"/>
              </w:rPr>
            </w:pPr>
          </w:p>
          <w:p w:rsidR="00BF4812" w:rsidRPr="00CF1749" w:rsidRDefault="00FA50B1" w:rsidP="002A677B">
            <w:pPr>
              <w:numPr>
                <w:ins w:id="26" w:author="Cape Elizabeth Tech Dept" w:date="2010-10-25T11:20:00Z"/>
              </w:numPr>
              <w:tabs>
                <w:tab w:val="left" w:pos="8370"/>
              </w:tabs>
              <w:rPr>
                <w:b/>
                <w:i/>
                <w:sz w:val="24"/>
              </w:rPr>
            </w:pPr>
            <w:ins w:id="27" w:author="Cape Elizabeth Tech Dept" w:date="2010-10-25T11:20:00Z">
              <w:r>
                <w:rPr>
                  <w:b/>
                  <w:i/>
                  <w:sz w:val="24"/>
                </w:rPr>
                <w:t xml:space="preserve">(6)  </w:t>
              </w:r>
            </w:ins>
            <w:r w:rsidR="00BF4812">
              <w:rPr>
                <w:b/>
                <w:i/>
                <w:sz w:val="24"/>
              </w:rPr>
              <w:t>Others</w:t>
            </w:r>
          </w:p>
          <w:p w:rsidR="00BF4812" w:rsidRPr="00577B13" w:rsidRDefault="00BF4812" w:rsidP="002A677B">
            <w:pPr>
              <w:tabs>
                <w:tab w:val="left" w:pos="8370"/>
              </w:tabs>
              <w:rPr>
                <w:sz w:val="16"/>
                <w:szCs w:val="16"/>
              </w:rPr>
            </w:pPr>
          </w:p>
        </w:tc>
        <w:tc>
          <w:tcPr>
            <w:tcW w:w="2287" w:type="pct"/>
            <w:vAlign w:val="center"/>
          </w:tcPr>
          <w:p w:rsidR="00FA50B1" w:rsidRDefault="00BF4812" w:rsidP="002A677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ins w:id="28" w:author="Cape Elizabeth Tech Dept" w:date="2010-10-25T11:20:00Z"/>
                <w:sz w:val="24"/>
              </w:rPr>
            </w:pPr>
            <w:r>
              <w:rPr>
                <w:sz w:val="24"/>
              </w:rPr>
              <w:t xml:space="preserve">                       </w:t>
            </w:r>
            <w:ins w:id="29" w:author="Cape Elizabeth Tech Dept" w:date="2010-10-25T11:20:00Z">
              <w:r w:rsidR="00FA50B1">
                <w:rPr>
                  <w:sz w:val="24"/>
                </w:rPr>
                <w:t>40,000 sq. ft.</w:t>
              </w:r>
            </w:ins>
          </w:p>
          <w:p w:rsidR="00FA50B1" w:rsidRDefault="00FA50B1" w:rsidP="002A677B">
            <w:pPr>
              <w:numPr>
                <w:ins w:id="30" w:author="Cape Elizabeth Tech Dept" w:date="2010-10-25T11:20:00Z"/>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ins w:id="31" w:author="Cape Elizabeth Tech Dept" w:date="2010-10-25T11:20:00Z"/>
                <w:sz w:val="24"/>
              </w:rPr>
            </w:pPr>
          </w:p>
          <w:p w:rsidR="00F3464F" w:rsidRDefault="00BF4812" w:rsidP="00F3464F">
            <w:pPr>
              <w:numPr>
                <w:ins w:id="32" w:author="Cape Elizabeth Tech Dept" w:date="2010-10-25T11:20:00Z"/>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jc w:val="center"/>
              <w:rPr>
                <w:sz w:val="24"/>
              </w:rPr>
              <w:pPrChange w:id="33" w:author="Cape Elizabeth Tech Dept" w:date="2010-10-25T11:20:00Z">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outlineLvl w:val="1"/>
                </w:pPr>
              </w:pPrChange>
            </w:pPr>
            <w:r>
              <w:rPr>
                <w:sz w:val="24"/>
              </w:rPr>
              <w:t>20,000 sq. ft.</w:t>
            </w:r>
          </w:p>
        </w:tc>
      </w:tr>
      <w:tr w:rsidR="00BF4812">
        <w:tc>
          <w:tcPr>
            <w:tcW w:w="5000" w:type="pct"/>
            <w:gridSpan w:val="2"/>
          </w:tcPr>
          <w:p w:rsidR="00BF4812" w:rsidRDefault="00BF4812">
            <w:pPr>
              <w:tabs>
                <w:tab w:val="left" w:pos="8370"/>
              </w:tabs>
              <w:spacing w:line="163" w:lineRule="exact"/>
              <w:rPr>
                <w:sz w:val="24"/>
              </w:rPr>
            </w:pPr>
          </w:p>
          <w:p w:rsidR="00BF4812" w:rsidRDefault="00BF4812" w:rsidP="002A677B">
            <w:pPr>
              <w:tabs>
                <w:tab w:val="center" w:pos="238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MINIMUM SETBACKS</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(1)</w:t>
            </w:r>
            <w:r>
              <w:rPr>
                <w:b/>
                <w:i/>
                <w:sz w:val="24"/>
              </w:rPr>
              <w:tab/>
              <w:t>All uses unless otherwise specified</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(a)</w:t>
            </w:r>
            <w:r>
              <w:rPr>
                <w:sz w:val="24"/>
              </w:rPr>
              <w:tab/>
              <w:t>Side yard setback</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The side yard setback may be reduced in accordance with Sec. 19-4-3.A.2, Developed Nonconforming Lots.  </w:t>
            </w:r>
            <w:r>
              <w:rPr>
                <w:b/>
                <w:sz w:val="24"/>
              </w:rPr>
              <w:t>(Effective August 11, 1999)</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(b)</w:t>
            </w:r>
            <w:r>
              <w:rPr>
                <w:sz w:val="24"/>
              </w:rPr>
              <w:tab/>
              <w:t>Rear yard setback</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20 ft. </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The rear yard setback may be reduced in accordance with Sec. 19-4-3.A.2, Developed Nonconforming Lots. </w:t>
            </w:r>
            <w:r>
              <w:rPr>
                <w:b/>
                <w:sz w:val="24"/>
              </w:rPr>
              <w:t>(Effective August 11, 1999)</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384"/>
              <w:rPr>
                <w:sz w:val="24"/>
              </w:rPr>
            </w:pPr>
            <w:r>
              <w:rPr>
                <w:sz w:val="24"/>
              </w:rPr>
              <w:t>(c)</w:t>
            </w:r>
            <w:r>
              <w:rPr>
                <w:sz w:val="24"/>
              </w:rPr>
              <w:tab/>
              <w:t>Front yard setback</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The front yard setbacks set forth below may be reduced, only on roads which are not classified arterial, to the average setback of the two principal structures fronting on the same road in closest proximity to the site of the proposed structure, but any structure must be at least 20 feet from the right-of-way.</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Arterial street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Collector and rural connector streets</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Feeder street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20"/>
              <w:rPr>
                <w:sz w:val="24"/>
              </w:rPr>
            </w:pPr>
            <w:r>
              <w:rPr>
                <w:sz w:val="24"/>
              </w:rPr>
              <w:t>- Local and private streets</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40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40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30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 ft.</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(2)</w:t>
            </w:r>
            <w:r>
              <w:rPr>
                <w:b/>
                <w:i/>
                <w:sz w:val="24"/>
              </w:rPr>
              <w:tab/>
              <w:t>Multiplex housing and eldercare facilities</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744"/>
              <w:rPr>
                <w:sz w:val="24"/>
              </w:rPr>
            </w:pPr>
            <w:r>
              <w:rPr>
                <w:sz w:val="24"/>
              </w:rPr>
              <w:t xml:space="preserve">  </w:t>
            </w:r>
            <w:r>
              <w:rPr>
                <w:sz w:val="24"/>
              </w:rPr>
              <w:tab/>
              <w:t>(a)</w:t>
            </w:r>
            <w:r>
              <w:rPr>
                <w:sz w:val="24"/>
              </w:rPr>
              <w:tab/>
              <w:t>From property line</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75 ft.</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b/>
                <w:i/>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(3)</w:t>
            </w:r>
            <w:r>
              <w:rPr>
                <w:b/>
                <w:i/>
                <w:sz w:val="24"/>
              </w:rPr>
              <w:tab/>
              <w:t>Accessory structures with floor area not greater than 100 square feet and a height not greater than 8-1/2 feet from average grade</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744"/>
              <w:rPr>
                <w:sz w:val="24"/>
              </w:rPr>
            </w:pPr>
            <w:r>
              <w:rPr>
                <w:sz w:val="24"/>
              </w:rPr>
              <w:t xml:space="preserve">  </w:t>
            </w:r>
            <w:r>
              <w:rPr>
                <w:sz w:val="24"/>
              </w:rPr>
              <w:tab/>
              <w:t>(a)</w:t>
            </w:r>
            <w:r>
              <w:rPr>
                <w:sz w:val="24"/>
              </w:rPr>
              <w:tab/>
              <w:t>Side yard setback</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ft.</w:t>
            </w:r>
          </w:p>
        </w:tc>
      </w:tr>
      <w:tr w:rsidR="00BF4812">
        <w:tc>
          <w:tcPr>
            <w:tcW w:w="2713" w:type="pct"/>
            <w:vAlign w:val="center"/>
          </w:tcPr>
          <w:p w:rsidR="00BF4812" w:rsidRDefault="00BF4812" w:rsidP="00577B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744"/>
              <w:rPr>
                <w:sz w:val="24"/>
              </w:rPr>
            </w:pPr>
          </w:p>
          <w:p w:rsidR="00BF4812" w:rsidRDefault="00BF4812" w:rsidP="00577B1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744" w:hanging="744"/>
              <w:rPr>
                <w:sz w:val="24"/>
              </w:rPr>
            </w:pPr>
            <w:r>
              <w:rPr>
                <w:sz w:val="24"/>
              </w:rPr>
              <w:t xml:space="preserve">  </w:t>
            </w:r>
            <w:r>
              <w:rPr>
                <w:sz w:val="24"/>
              </w:rPr>
              <w:tab/>
              <w:t>(b)</w:t>
            </w:r>
            <w:r>
              <w:rPr>
                <w:sz w:val="24"/>
              </w:rPr>
              <w:tab/>
              <w:t>Rear yard setback</w:t>
            </w:r>
          </w:p>
        </w:tc>
        <w:tc>
          <w:tcPr>
            <w:tcW w:w="2287" w:type="pct"/>
          </w:tcPr>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5 ft.</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4" w:hanging="384"/>
              <w:rPr>
                <w:sz w:val="24"/>
              </w:rPr>
            </w:pPr>
            <w:r>
              <w:rPr>
                <w:b/>
                <w:i/>
                <w:sz w:val="24"/>
              </w:rPr>
              <w:t>(4)</w:t>
            </w:r>
            <w:r>
              <w:rPr>
                <w:b/>
                <w:i/>
                <w:sz w:val="24"/>
              </w:rPr>
              <w:tab/>
              <w:t xml:space="preserve">Reserved </w:t>
            </w:r>
            <w:r w:rsidRPr="008D26F9">
              <w:rPr>
                <w:b/>
                <w:sz w:val="24"/>
              </w:rPr>
              <w:t>(Effective June 10, 2010)</w:t>
            </w:r>
            <w:r>
              <w:rPr>
                <w:sz w:val="24"/>
              </w:rPr>
              <w:tab/>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8370"/>
              </w:tabs>
              <w:spacing w:line="163" w:lineRule="exact"/>
              <w:rPr>
                <w:sz w:val="24"/>
              </w:rPr>
            </w:pPr>
          </w:p>
          <w:p w:rsidR="00BF4812" w:rsidRPr="009515F7" w:rsidRDefault="00BF4812">
            <w:pPr>
              <w:tabs>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hanging="360"/>
              <w:outlineLvl w:val="0"/>
              <w:rPr>
                <w:b/>
                <w:i/>
                <w:sz w:val="24"/>
              </w:rPr>
            </w:pPr>
            <w:r w:rsidRPr="009515F7">
              <w:rPr>
                <w:b/>
                <w:i/>
                <w:sz w:val="24"/>
              </w:rPr>
              <w:t>(5) Antennas extending from 15' to 25' measured from the highest point of the alternative tower structure</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(a)</w:t>
            </w:r>
            <w:r>
              <w:rPr>
                <w:sz w:val="24"/>
              </w:rPr>
              <w:tab/>
              <w:t>Property line setback</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 to the top of the antenna</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BF4812">
        <w:tc>
          <w:tcPr>
            <w:tcW w:w="2713" w:type="pct"/>
          </w:tcPr>
          <w:p w:rsidR="00BF4812" w:rsidRDefault="00BF4812">
            <w:pPr>
              <w:tabs>
                <w:tab w:val="left" w:pos="8370"/>
              </w:tabs>
              <w:spacing w:line="163" w:lineRule="exact"/>
              <w:rPr>
                <w:sz w:val="24"/>
              </w:rPr>
            </w:pPr>
          </w:p>
          <w:p w:rsidR="00BF4812" w:rsidRPr="009515F7" w:rsidRDefault="00BF4812">
            <w:pPr>
              <w:tabs>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hanging="360"/>
              <w:outlineLvl w:val="0"/>
              <w:rPr>
                <w:b/>
                <w:i/>
                <w:sz w:val="24"/>
              </w:rPr>
            </w:pPr>
            <w:r w:rsidRPr="009515F7">
              <w:rPr>
                <w:b/>
                <w:i/>
                <w:sz w:val="24"/>
              </w:rPr>
              <w:t>(6) Towers which are freestanding, and towers which are attached or braced against a structure and exceed 15' in height measured from the highest point of the roof of the structure</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(a)</w:t>
            </w:r>
            <w:r>
              <w:rPr>
                <w:sz w:val="24"/>
              </w:rPr>
              <w:tab/>
              <w:t>Property line setback</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to the top of the antenna</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b/>
                <w:sz w:val="24"/>
              </w:rPr>
              <w:t>(Effective April 15, 2000)</w:t>
            </w:r>
          </w:p>
        </w:tc>
      </w:tr>
      <w:tr w:rsidR="00BF4812">
        <w:tc>
          <w:tcPr>
            <w:tcW w:w="2713"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60"/>
              <w:rPr>
                <w:sz w:val="24"/>
              </w:rPr>
            </w:pPr>
            <w:r>
              <w:rPr>
                <w:sz w:val="24"/>
              </w:rPr>
              <w:t>(b) Front yard setback</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(7)  Open Space Zoning Subdivisions</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(See Sec. 19-7-2)</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  Side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(b)  Rear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i/>
                <w:sz w:val="24"/>
              </w:rPr>
            </w:pPr>
            <w:r>
              <w:rPr>
                <w:sz w:val="24"/>
              </w:rPr>
              <w:t>(c)  Front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(8)  Deck with a height of less than ten (10)</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feet above average grade</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  Side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(b)  Rear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(9)  Accessory building having less than one</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hundred fifty (150) square feet of floor area</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  Side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(b)  Rear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(10)  Outdoor recreational facilities such as </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swimming pools, tennis courts, and</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basketball courts that are accessory to a</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r>
              <w:rPr>
                <w:b/>
                <w:i/>
                <w:sz w:val="24"/>
              </w:rPr>
              <w:t xml:space="preserve">     single family residential use</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117"/>
              <w:rPr>
                <w:b/>
                <w:i/>
                <w:sz w:val="24"/>
              </w:rPr>
            </w:pP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(a)  Side yard setback</w:t>
            </w:r>
          </w:p>
          <w:p w:rsidR="00BF4812" w:rsidRDefault="00BF4812">
            <w:pPr>
              <w:tabs>
                <w:tab w:val="left" w:pos="0"/>
                <w:tab w:val="left" w:pos="2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p>
          <w:p w:rsidR="00BF4812" w:rsidRDefault="00BF4812">
            <w:pPr>
              <w:tabs>
                <w:tab w:val="left" w:pos="360"/>
                <w:tab w:val="left" w:pos="38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ind w:left="387"/>
              <w:rPr>
                <w:sz w:val="24"/>
              </w:rPr>
            </w:pPr>
            <w:r>
              <w:rPr>
                <w:sz w:val="24"/>
              </w:rPr>
              <w:t>(b)  Rear yard setback</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sz w:val="24"/>
              </w:rPr>
            </w:pPr>
            <w:r>
              <w:rPr>
                <w:sz w:val="24"/>
              </w:rPr>
              <w:t xml:space="preserve"> </w:t>
            </w:r>
          </w:p>
          <w:p w:rsidR="00BF4812" w:rsidRPr="00CF1749"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rPr>
                <w:b/>
                <w:i/>
                <w:sz w:val="24"/>
              </w:rPr>
            </w:pPr>
            <w:r>
              <w:rPr>
                <w:b/>
                <w:i/>
                <w:sz w:val="24"/>
              </w:rPr>
              <w:t>(11) Wind energy system</w:t>
            </w:r>
          </w:p>
        </w:tc>
        <w:tc>
          <w:tcPr>
            <w:tcW w:w="2287" w:type="pct"/>
          </w:tcPr>
          <w:p w:rsidR="00BF4812" w:rsidRDefault="00BF4812">
            <w:pPr>
              <w:tabs>
                <w:tab w:val="left" w:pos="8370"/>
              </w:tabs>
              <w:spacing w:line="163" w:lineRule="exact"/>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125% of the distance from the ground</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to the top of the antenna or the distance from the street right of way to the front of the existing structure plus 5', whichever is more</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April 15, 2000)</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15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20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10 ft.</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Pr>
                <w:b/>
                <w:sz w:val="24"/>
              </w:rPr>
              <w:t>(Effective December 10, 2003)</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sz w:val="24"/>
              </w:rPr>
            </w:pPr>
            <w:r>
              <w:rPr>
                <w:sz w:val="24"/>
              </w:rPr>
              <w:t xml:space="preserve">110% of the distance from the ground to the center of the turbine  </w:t>
            </w:r>
          </w:p>
          <w:p w:rsidR="00BF4812"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p>
          <w:p w:rsidR="00BF4812" w:rsidRPr="00CF1749" w:rsidRDefault="00BF48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370"/>
                <w:tab w:val="left" w:pos="8640"/>
                <w:tab w:val="left" w:pos="9000"/>
                <w:tab w:val="left" w:pos="9360"/>
              </w:tabs>
              <w:jc w:val="center"/>
              <w:rPr>
                <w:b/>
                <w:sz w:val="24"/>
              </w:rPr>
            </w:pPr>
            <w:r w:rsidRPr="00CF1749">
              <w:rPr>
                <w:b/>
                <w:sz w:val="24"/>
              </w:rPr>
              <w:t xml:space="preserve">(Effective </w:t>
            </w:r>
            <w:r>
              <w:rPr>
                <w:b/>
                <w:sz w:val="24"/>
              </w:rPr>
              <w:t>October 8</w:t>
            </w:r>
            <w:r w:rsidRPr="00CF1749">
              <w:rPr>
                <w:b/>
                <w:sz w:val="24"/>
              </w:rPr>
              <w:t>, 2008)</w:t>
            </w:r>
          </w:p>
        </w:tc>
      </w:tr>
    </w:tbl>
    <w:p w:rsidR="005C452B" w:rsidRPr="005C452B" w:rsidRDefault="00DE6491">
      <w:pPr>
        <w:rPr>
          <w:rFonts w:ascii="Palatino" w:hAnsi="Palatino"/>
        </w:rPr>
      </w:pPr>
    </w:p>
    <w:sectPr w:rsidR="005C452B" w:rsidRPr="005C452B" w:rsidSect="00B931F4">
      <w:pgSz w:w="12240" w:h="15840"/>
      <w:pgMar w:top="1440" w:right="1800" w:bottom="1440" w:left="1800" w:gutter="0"/>
      <w:lnNumType w:countBy="1"/>
      <w:sectPrChange w:id="34" w:author="Cape Elizabeth Tech Dept" w:date="2010-12-15T11:29:00Z">
        <w:sectPr w:rsidR="005C452B" w:rsidRPr="005C452B" w:rsidSect="00B931F4">
          <w:lnNumType w:countBy="0"/>
        </w:sectPr>
      </w:sectPrChange>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4D"/>
    <w:family w:val="roman"/>
    <w:notTrueType/>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00000000000000000"/>
    <w:charset w:val="02"/>
    <w:family w:val="auto"/>
    <w:notTrueType/>
    <w:pitch w:val="variable"/>
    <w:sig w:usb0="00000000" w:usb1="00000000" w:usb2="00010000" w:usb3="00000000" w:csb0="80000000" w:csb1="00000000"/>
  </w:font>
  <w:font w:name="Cambria">
    <w:altName w:val="Times"/>
    <w:panose1 w:val="02040503050406030204"/>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2160"/>
        </w:tabs>
        <w:ind w:left="216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lvl w:ilvl="0">
      <w:start w:val="1"/>
      <w:numFmt w:val="decimal"/>
      <w:lvlText w:val="(%1)"/>
      <w:lvlJc w:val="left"/>
      <w:pPr>
        <w:tabs>
          <w:tab w:val="num" w:pos="360"/>
        </w:tabs>
        <w:ind w:left="360" w:hanging="360"/>
      </w:pPr>
      <w:rPr>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lvl w:ilvl="0">
      <w:start w:val="1"/>
      <w:numFmt w:val="lowerLetter"/>
      <w:lvlText w:val="%1."/>
      <w:lvlJc w:val="left"/>
      <w:pPr>
        <w:tabs>
          <w:tab w:val="num" w:pos="1440"/>
        </w:tabs>
        <w:ind w:left="144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7"/>
    <w:multiLevelType w:val="multilevel"/>
    <w:tmpl w:val="00000000"/>
    <w:lvl w:ilvl="0">
      <w:start w:val="1"/>
      <w:numFmt w:val="lowerLetter"/>
      <w:lvlText w:val="%1."/>
      <w:lvlJc w:val="left"/>
      <w:pPr>
        <w:tabs>
          <w:tab w:val="num" w:pos="1440"/>
        </w:tabs>
        <w:ind w:left="144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A"/>
    <w:multiLevelType w:val="multilevel"/>
    <w:tmpl w:val="00000000"/>
    <w:lvl w:ilvl="0">
      <w:start w:val="1"/>
      <w:numFmt w:val="lowerLetter"/>
      <w:lvlText w:val="%1."/>
      <w:lvlJc w:val="left"/>
      <w:pPr>
        <w:tabs>
          <w:tab w:val="num" w:pos="1440"/>
        </w:tabs>
        <w:ind w:left="144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B"/>
    <w:multiLevelType w:val="multilevel"/>
    <w:tmpl w:val="00000000"/>
    <w:lvl w:ilvl="0">
      <w:start w:val="1"/>
      <w:numFmt w:val="lowerRoman"/>
      <w:lvlText w:val="%1."/>
      <w:lvlJc w:val="left"/>
      <w:pPr>
        <w:tabs>
          <w:tab w:val="num" w:pos="1440"/>
        </w:tabs>
        <w:ind w:left="1440" w:hanging="720"/>
      </w:p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7">
    <w:nsid w:val="0000000C"/>
    <w:multiLevelType w:val="multilevel"/>
    <w:tmpl w:val="00000000"/>
    <w:lvl w:ilvl="0">
      <w:start w:val="1"/>
      <w:numFmt w:val="decimal"/>
      <w:lvlText w:val="(%1)"/>
      <w:lvlJc w:val="left"/>
      <w:pPr>
        <w:tabs>
          <w:tab w:val="num" w:pos="360"/>
        </w:tabs>
        <w:ind w:left="360" w:hanging="360"/>
      </w:pPr>
      <w:rPr>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D"/>
    <w:multiLevelType w:val="multilevel"/>
    <w:tmpl w:val="00000000"/>
    <w:lvl w:ilvl="0">
      <w:start w:val="1"/>
      <w:numFmt w:val="decimal"/>
      <w:lvlText w:val="(%1)"/>
      <w:lvlJc w:val="left"/>
      <w:pPr>
        <w:tabs>
          <w:tab w:val="num" w:pos="360"/>
        </w:tabs>
        <w:ind w:left="360" w:hanging="360"/>
      </w:pPr>
      <w:rPr>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E"/>
    <w:multiLevelType w:val="multilevel"/>
    <w:tmpl w:val="00000000"/>
    <w:lvl w:ilvl="0">
      <w:start w:val="1"/>
      <w:numFmt w:val="lowerLetter"/>
      <w:lvlText w:val="%1."/>
      <w:lvlJc w:val="left"/>
      <w:pPr>
        <w:tabs>
          <w:tab w:val="num" w:pos="2160"/>
        </w:tabs>
        <w:ind w:left="2160" w:hanging="720"/>
      </w:pPr>
      <w:rPr>
        <w:rFonts w:ascii="Times New Roman" w:hAnsi="Times New Roman"/>
        <w:sz w:val="24"/>
      </w:rPr>
    </w:lvl>
    <w:lvl w:ilvl="1">
      <w:start w:val="1"/>
      <w:numFmt w:val="lowerLetter"/>
      <w:lvlText w:val="%2."/>
      <w:lvlJc w:val="left"/>
      <w:pPr>
        <w:tabs>
          <w:tab w:val="num" w:pos="1440"/>
        </w:tabs>
        <w:ind w:left="1440" w:hanging="720"/>
      </w:pPr>
      <w:rPr>
        <w:rFonts w:ascii="Times New Roman" w:hAnsi="Times New Roman"/>
        <w:sz w:val="24"/>
      </w:rPr>
    </w:lvl>
    <w:lvl w:ilvl="2">
      <w:start w:val="1"/>
      <w:numFmt w:val="lowerLetter"/>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BBA0AE9"/>
    <w:multiLevelType w:val="hybridMultilevel"/>
    <w:tmpl w:val="8FE4892E"/>
    <w:lvl w:ilvl="0" w:tplc="1D1E67D4">
      <w:start w:val="1"/>
      <w:numFmt w:val="bullet"/>
      <w:lvlText w:val="-"/>
      <w:lvlJc w:val="left"/>
      <w:pPr>
        <w:ind w:left="2160" w:hanging="360"/>
      </w:pPr>
      <w:rPr>
        <w:rFonts w:ascii="Times New Roman" w:eastAsia="Calibri" w:hAnsi="Times New Roman" w:cs="Times New Roman" w:hint="default"/>
        <w:b w:val="0"/>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C901B37"/>
    <w:multiLevelType w:val="hybridMultilevel"/>
    <w:tmpl w:val="92ECCF4C"/>
    <w:lvl w:ilvl="0" w:tplc="3022E9B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807B8C"/>
    <w:multiLevelType w:val="multilevel"/>
    <w:tmpl w:val="72B29B94"/>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121D09C5"/>
    <w:multiLevelType w:val="multilevel"/>
    <w:tmpl w:val="A7B07A4E"/>
    <w:lvl w:ilvl="0">
      <w:start w:val="3"/>
      <w:numFmt w:val="upperLetter"/>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rPr>
    </w:lvl>
    <w:lvl w:ilvl="2">
      <w:start w:val="3"/>
      <w:numFmt w:val="upp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23F202F"/>
    <w:multiLevelType w:val="hybridMultilevel"/>
    <w:tmpl w:val="A7364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B41530"/>
    <w:multiLevelType w:val="hybridMultilevel"/>
    <w:tmpl w:val="1E18C39C"/>
    <w:lvl w:ilvl="0" w:tplc="3022E9B0">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5E76F76"/>
    <w:multiLevelType w:val="hybridMultilevel"/>
    <w:tmpl w:val="5A001A0A"/>
    <w:lvl w:ilvl="0" w:tplc="FFFFFFFF">
      <w:start w:val="2"/>
      <w:numFmt w:val="decimal"/>
      <w:lvlText w:val="%1."/>
      <w:lvlJc w:val="left"/>
      <w:pPr>
        <w:tabs>
          <w:tab w:val="num" w:pos="720"/>
        </w:tabs>
        <w:ind w:left="720" w:hanging="420"/>
      </w:pPr>
      <w:rPr>
        <w:rFonts w:hint="default"/>
        <w:b/>
        <w:i/>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17">
    <w:nsid w:val="1A711B4C"/>
    <w:multiLevelType w:val="multilevel"/>
    <w:tmpl w:val="31C010F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1CDA7D9E"/>
    <w:multiLevelType w:val="multilevel"/>
    <w:tmpl w:val="A7B07A4E"/>
    <w:lvl w:ilvl="0">
      <w:start w:val="3"/>
      <w:numFmt w:val="upperLetter"/>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rPr>
    </w:lvl>
    <w:lvl w:ilvl="2">
      <w:start w:val="3"/>
      <w:numFmt w:val="upp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E497CA1"/>
    <w:multiLevelType w:val="hybridMultilevel"/>
    <w:tmpl w:val="4A0C4302"/>
    <w:lvl w:ilvl="0" w:tplc="FFFFFFFF">
      <w:start w:val="2"/>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1F18151F"/>
    <w:multiLevelType w:val="hybridMultilevel"/>
    <w:tmpl w:val="5AD0635C"/>
    <w:lvl w:ilvl="0" w:tplc="3022E9B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4B6EF0"/>
    <w:multiLevelType w:val="hybridMultilevel"/>
    <w:tmpl w:val="36F229B0"/>
    <w:lvl w:ilvl="0" w:tplc="FFFFFFFF">
      <w:start w:val="3"/>
      <w:numFmt w:val="decimal"/>
      <w:lvlText w:val="%1."/>
      <w:lvlJc w:val="left"/>
      <w:pPr>
        <w:tabs>
          <w:tab w:val="num" w:pos="630"/>
        </w:tabs>
        <w:ind w:left="630" w:hanging="360"/>
      </w:pPr>
      <w:rPr>
        <w:rFonts w:hint="default"/>
        <w:b/>
        <w:i/>
      </w:rPr>
    </w:lvl>
    <w:lvl w:ilvl="1" w:tplc="FFFFFFFF" w:tentative="1">
      <w:start w:val="1"/>
      <w:numFmt w:val="lowerLetter"/>
      <w:lvlText w:val="%2."/>
      <w:lvlJc w:val="left"/>
      <w:pPr>
        <w:tabs>
          <w:tab w:val="num" w:pos="1350"/>
        </w:tabs>
        <w:ind w:left="1350" w:hanging="360"/>
      </w:p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22">
    <w:nsid w:val="28E05466"/>
    <w:multiLevelType w:val="multilevel"/>
    <w:tmpl w:val="2ADCAD8A"/>
    <w:lvl w:ilvl="0">
      <w:start w:val="19"/>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C712D79"/>
    <w:multiLevelType w:val="hybridMultilevel"/>
    <w:tmpl w:val="FF38BCA2"/>
    <w:lvl w:ilvl="0" w:tplc="FFFFFFFF">
      <w:start w:val="2"/>
      <w:numFmt w:val="lowerLetter"/>
      <w:lvlText w:val="(%1)"/>
      <w:lvlJc w:val="left"/>
      <w:pPr>
        <w:tabs>
          <w:tab w:val="num" w:pos="777"/>
        </w:tabs>
        <w:ind w:left="777" w:hanging="390"/>
      </w:pPr>
      <w:rPr>
        <w:rFonts w:hint="default"/>
      </w:rPr>
    </w:lvl>
    <w:lvl w:ilvl="1" w:tplc="FFFFFFFF" w:tentative="1">
      <w:start w:val="1"/>
      <w:numFmt w:val="lowerLetter"/>
      <w:lvlText w:val="%2."/>
      <w:lvlJc w:val="left"/>
      <w:pPr>
        <w:tabs>
          <w:tab w:val="num" w:pos="1467"/>
        </w:tabs>
        <w:ind w:left="1467" w:hanging="360"/>
      </w:pPr>
    </w:lvl>
    <w:lvl w:ilvl="2" w:tplc="FFFFFFFF" w:tentative="1">
      <w:start w:val="1"/>
      <w:numFmt w:val="lowerRoman"/>
      <w:lvlText w:val="%3."/>
      <w:lvlJc w:val="right"/>
      <w:pPr>
        <w:tabs>
          <w:tab w:val="num" w:pos="2187"/>
        </w:tabs>
        <w:ind w:left="2187" w:hanging="180"/>
      </w:pPr>
    </w:lvl>
    <w:lvl w:ilvl="3" w:tplc="FFFFFFFF" w:tentative="1">
      <w:start w:val="1"/>
      <w:numFmt w:val="decimal"/>
      <w:lvlText w:val="%4."/>
      <w:lvlJc w:val="left"/>
      <w:pPr>
        <w:tabs>
          <w:tab w:val="num" w:pos="2907"/>
        </w:tabs>
        <w:ind w:left="2907" w:hanging="360"/>
      </w:pPr>
    </w:lvl>
    <w:lvl w:ilvl="4" w:tplc="FFFFFFFF" w:tentative="1">
      <w:start w:val="1"/>
      <w:numFmt w:val="lowerLetter"/>
      <w:lvlText w:val="%5."/>
      <w:lvlJc w:val="left"/>
      <w:pPr>
        <w:tabs>
          <w:tab w:val="num" w:pos="3627"/>
        </w:tabs>
        <w:ind w:left="3627" w:hanging="360"/>
      </w:pPr>
    </w:lvl>
    <w:lvl w:ilvl="5" w:tplc="FFFFFFFF" w:tentative="1">
      <w:start w:val="1"/>
      <w:numFmt w:val="lowerRoman"/>
      <w:lvlText w:val="%6."/>
      <w:lvlJc w:val="right"/>
      <w:pPr>
        <w:tabs>
          <w:tab w:val="num" w:pos="4347"/>
        </w:tabs>
        <w:ind w:left="4347" w:hanging="180"/>
      </w:pPr>
    </w:lvl>
    <w:lvl w:ilvl="6" w:tplc="FFFFFFFF" w:tentative="1">
      <w:start w:val="1"/>
      <w:numFmt w:val="decimal"/>
      <w:lvlText w:val="%7."/>
      <w:lvlJc w:val="left"/>
      <w:pPr>
        <w:tabs>
          <w:tab w:val="num" w:pos="5067"/>
        </w:tabs>
        <w:ind w:left="5067" w:hanging="360"/>
      </w:pPr>
    </w:lvl>
    <w:lvl w:ilvl="7" w:tplc="FFFFFFFF" w:tentative="1">
      <w:start w:val="1"/>
      <w:numFmt w:val="lowerLetter"/>
      <w:lvlText w:val="%8."/>
      <w:lvlJc w:val="left"/>
      <w:pPr>
        <w:tabs>
          <w:tab w:val="num" w:pos="5787"/>
        </w:tabs>
        <w:ind w:left="5787" w:hanging="360"/>
      </w:pPr>
    </w:lvl>
    <w:lvl w:ilvl="8" w:tplc="FFFFFFFF" w:tentative="1">
      <w:start w:val="1"/>
      <w:numFmt w:val="lowerRoman"/>
      <w:lvlText w:val="%9."/>
      <w:lvlJc w:val="right"/>
      <w:pPr>
        <w:tabs>
          <w:tab w:val="num" w:pos="6507"/>
        </w:tabs>
        <w:ind w:left="6507" w:hanging="180"/>
      </w:pPr>
    </w:lvl>
  </w:abstractNum>
  <w:abstractNum w:abstractNumId="24">
    <w:nsid w:val="30B84CE5"/>
    <w:multiLevelType w:val="multilevel"/>
    <w:tmpl w:val="57ACE14A"/>
    <w:lvl w:ilvl="0">
      <w:start w:val="19"/>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9AA6609"/>
    <w:multiLevelType w:val="hybridMultilevel"/>
    <w:tmpl w:val="4EDE0C46"/>
    <w:lvl w:ilvl="0" w:tplc="3022E9B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615B02"/>
    <w:multiLevelType w:val="hybridMultilevel"/>
    <w:tmpl w:val="2AF8F3E2"/>
    <w:lvl w:ilvl="0" w:tplc="FFFFFFFF">
      <w:start w:val="6"/>
      <w:numFmt w:val="upp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209DA"/>
    <w:multiLevelType w:val="multilevel"/>
    <w:tmpl w:val="CC0EEA2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26F4612"/>
    <w:multiLevelType w:val="hybridMultilevel"/>
    <w:tmpl w:val="D1565364"/>
    <w:lvl w:ilvl="0" w:tplc="FFFFFFFF">
      <w:start w:val="1"/>
      <w:numFmt w:val="lowerLetter"/>
      <w:lvlText w:val="%1."/>
      <w:lvlJc w:val="left"/>
      <w:pPr>
        <w:tabs>
          <w:tab w:val="num" w:pos="1080"/>
        </w:tabs>
        <w:ind w:left="1080" w:hanging="360"/>
      </w:pPr>
      <w:rPr>
        <w:rFonts w:hint="default"/>
        <w:b w:val="0"/>
        <w:i/>
      </w:rPr>
    </w:lvl>
    <w:lvl w:ilvl="1" w:tplc="0409000F">
      <w:start w:val="1"/>
      <w:numFmt w:val="decimal"/>
      <w:lvlText w:val="%2."/>
      <w:lvlJc w:val="left"/>
      <w:pPr>
        <w:tabs>
          <w:tab w:val="num" w:pos="1800"/>
        </w:tabs>
        <w:ind w:left="1800" w:hanging="360"/>
      </w:pPr>
      <w:rPr>
        <w:rFonts w:hint="default"/>
        <w:b w:val="0"/>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nsid w:val="5B2562D2"/>
    <w:multiLevelType w:val="hybridMultilevel"/>
    <w:tmpl w:val="2C0C1304"/>
    <w:lvl w:ilvl="0" w:tplc="FFFFFFFF">
      <w:start w:val="1"/>
      <w:numFmt w:val="lowerLetter"/>
      <w:lvlText w:val="%1."/>
      <w:lvlJc w:val="left"/>
      <w:pPr>
        <w:tabs>
          <w:tab w:val="num" w:pos="1080"/>
        </w:tabs>
        <w:ind w:left="1080" w:hanging="360"/>
      </w:pPr>
      <w:rPr>
        <w:rFonts w:hint="default"/>
      </w:rPr>
    </w:lvl>
    <w:lvl w:ilvl="1" w:tplc="FFFFFFFF">
      <w:start w:val="3"/>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61293621"/>
    <w:multiLevelType w:val="multilevel"/>
    <w:tmpl w:val="CF28ED1C"/>
    <w:lvl w:ilvl="0">
      <w:start w:val="19"/>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462532E"/>
    <w:multiLevelType w:val="hybridMultilevel"/>
    <w:tmpl w:val="3E0E32B0"/>
    <w:lvl w:ilvl="0" w:tplc="FFFFFFFF">
      <w:start w:val="1"/>
      <w:numFmt w:val="lowerLetter"/>
      <w:lvlText w:val="%1."/>
      <w:lvlJc w:val="left"/>
      <w:pPr>
        <w:tabs>
          <w:tab w:val="num" w:pos="1185"/>
        </w:tabs>
        <w:ind w:left="1185" w:hanging="46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64CC3372"/>
    <w:multiLevelType w:val="multilevel"/>
    <w:tmpl w:val="A3C68F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6E3F2C"/>
    <w:multiLevelType w:val="hybridMultilevel"/>
    <w:tmpl w:val="9D5094E6"/>
    <w:lvl w:ilvl="0" w:tplc="3022E9B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0D59BF"/>
    <w:multiLevelType w:val="multilevel"/>
    <w:tmpl w:val="9080FBAC"/>
    <w:lvl w:ilvl="0">
      <w:start w:val="19"/>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CD4E66"/>
    <w:multiLevelType w:val="hybridMultilevel"/>
    <w:tmpl w:val="CC0EEA28"/>
    <w:lvl w:ilvl="0" w:tplc="DF32208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1B6189"/>
    <w:multiLevelType w:val="hybridMultilevel"/>
    <w:tmpl w:val="CEB8148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A93307D"/>
    <w:multiLevelType w:val="multilevel"/>
    <w:tmpl w:val="F26499C2"/>
    <w:lvl w:ilvl="0">
      <w:start w:val="19"/>
      <w:numFmt w:val="decimal"/>
      <w:lvlText w:val="%1"/>
      <w:lvlJc w:val="left"/>
      <w:pPr>
        <w:tabs>
          <w:tab w:val="num" w:pos="900"/>
        </w:tabs>
        <w:ind w:left="900" w:hanging="900"/>
      </w:pPr>
      <w:rPr>
        <w:rFonts w:hint="default"/>
      </w:rPr>
    </w:lvl>
    <w:lvl w:ilvl="1">
      <w:start w:val="6"/>
      <w:numFmt w:val="decimal"/>
      <w:lvlText w:val="%1-%2"/>
      <w:lvlJc w:val="left"/>
      <w:pPr>
        <w:tabs>
          <w:tab w:val="num" w:pos="900"/>
        </w:tabs>
        <w:ind w:left="900" w:hanging="900"/>
      </w:pPr>
      <w:rPr>
        <w:rFonts w:hint="default"/>
      </w:rPr>
    </w:lvl>
    <w:lvl w:ilvl="2">
      <w:start w:val="9"/>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F832181"/>
    <w:multiLevelType w:val="hybridMultilevel"/>
    <w:tmpl w:val="B96E6AAC"/>
    <w:lvl w:ilvl="0" w:tplc="FFFFFFFF">
      <w:start w:val="1"/>
      <w:numFmt w:val="lowerLetter"/>
      <w:lvlText w:val="%1."/>
      <w:lvlJc w:val="left"/>
      <w:pPr>
        <w:tabs>
          <w:tab w:val="num" w:pos="1080"/>
        </w:tabs>
        <w:ind w:left="1080" w:hanging="360"/>
      </w:pPr>
      <w:rPr>
        <w:rFonts w:hint="default"/>
        <w:sz w:val="24"/>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7"/>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1"/>
  </w:num>
  <w:num w:numId="13">
    <w:abstractNumId w:val="38"/>
  </w:num>
  <w:num w:numId="14">
    <w:abstractNumId w:val="28"/>
  </w:num>
  <w:num w:numId="15">
    <w:abstractNumId w:val="26"/>
  </w:num>
  <w:num w:numId="16">
    <w:abstractNumId w:val="29"/>
  </w:num>
  <w:num w:numId="17">
    <w:abstractNumId w:val="18"/>
  </w:num>
  <w:num w:numId="18">
    <w:abstractNumId w:val="12"/>
  </w:num>
  <w:num w:numId="19">
    <w:abstractNumId w:val="19"/>
  </w:num>
  <w:num w:numId="20">
    <w:abstractNumId w:val="23"/>
  </w:num>
  <w:num w:numId="21">
    <w:abstractNumId w:val="16"/>
  </w:num>
  <w:num w:numId="22">
    <w:abstractNumId w:val="21"/>
  </w:num>
  <w:num w:numId="23">
    <w:abstractNumId w:val="24"/>
  </w:num>
  <w:num w:numId="24">
    <w:abstractNumId w:val="22"/>
  </w:num>
  <w:num w:numId="25">
    <w:abstractNumId w:val="30"/>
  </w:num>
  <w:num w:numId="26">
    <w:abstractNumId w:val="34"/>
  </w:num>
  <w:num w:numId="27">
    <w:abstractNumId w:val="37"/>
  </w:num>
  <w:num w:numId="28">
    <w:abstractNumId w:val="13"/>
  </w:num>
  <w:num w:numId="29">
    <w:abstractNumId w:val="14"/>
  </w:num>
  <w:num w:numId="30">
    <w:abstractNumId w:val="10"/>
  </w:num>
  <w:num w:numId="31">
    <w:abstractNumId w:val="36"/>
  </w:num>
  <w:num w:numId="32">
    <w:abstractNumId w:val="17"/>
  </w:num>
  <w:num w:numId="33">
    <w:abstractNumId w:val="35"/>
  </w:num>
  <w:num w:numId="34">
    <w:abstractNumId w:val="32"/>
  </w:num>
  <w:num w:numId="35">
    <w:abstractNumId w:val="27"/>
  </w:num>
  <w:num w:numId="36">
    <w:abstractNumId w:val="20"/>
  </w:num>
  <w:num w:numId="37">
    <w:abstractNumId w:val="11"/>
  </w:num>
  <w:num w:numId="38">
    <w:abstractNumId w:val="15"/>
  </w:num>
  <w:num w:numId="39">
    <w:abstractNumId w:val="33"/>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F4812"/>
    <w:rsid w:val="00B931F4"/>
    <w:rsid w:val="00BF4812"/>
    <w:rsid w:val="00BF4E67"/>
    <w:rsid w:val="00DE6491"/>
    <w:rsid w:val="00F3464F"/>
    <w:rsid w:val="00FA50B1"/>
  </w:rsids>
  <m:mathPr>
    <m:mathFont m:val="Menl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12"/>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qFormat/>
    <w:rsid w:val="00BF4812"/>
    <w:pPr>
      <w:keepNext/>
      <w:tabs>
        <w:tab w:val="left" w:pos="0"/>
      </w:tabs>
      <w:jc w:val="both"/>
      <w:outlineLvl w:val="0"/>
    </w:pPr>
    <w:rPr>
      <w:b/>
      <w:sz w:val="24"/>
    </w:rPr>
  </w:style>
  <w:style w:type="paragraph" w:styleId="Heading2">
    <w:name w:val="heading 2"/>
    <w:basedOn w:val="Normal"/>
    <w:next w:val="Normal"/>
    <w:link w:val="Heading2Char"/>
    <w:qFormat/>
    <w:rsid w:val="00BF4812"/>
    <w:pPr>
      <w:keepNext/>
      <w:widowControl/>
      <w:outlineLvl w:val="1"/>
    </w:pPr>
    <w:rPr>
      <w:rFonts w:ascii="Courier New" w:hAnsi="Courier New"/>
      <w:sz w:val="24"/>
    </w:rPr>
  </w:style>
  <w:style w:type="paragraph" w:styleId="Heading3">
    <w:name w:val="heading 3"/>
    <w:basedOn w:val="Normal"/>
    <w:next w:val="Normal"/>
    <w:link w:val="Heading3Char"/>
    <w:qFormat/>
    <w:rsid w:val="00BF4812"/>
    <w:pPr>
      <w:keepNext/>
      <w:ind w:left="1440"/>
      <w:jc w:val="both"/>
      <w:outlineLvl w:val="2"/>
    </w:pPr>
    <w:rPr>
      <w:sz w:val="24"/>
    </w:rPr>
  </w:style>
  <w:style w:type="paragraph" w:styleId="Heading4">
    <w:name w:val="heading 4"/>
    <w:basedOn w:val="Normal"/>
    <w:next w:val="Normal"/>
    <w:link w:val="Heading4Char"/>
    <w:qFormat/>
    <w:rsid w:val="00BF4812"/>
    <w:pPr>
      <w:keepNext/>
      <w:outlineLvl w:val="3"/>
    </w:pPr>
    <w:rPr>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F4812"/>
    <w:rPr>
      <w:rFonts w:ascii="Times New Roman" w:eastAsia="Times New Roman" w:hAnsi="Times New Roman" w:cs="Times New Roman"/>
      <w:b/>
      <w:sz w:val="24"/>
    </w:rPr>
  </w:style>
  <w:style w:type="character" w:customStyle="1" w:styleId="Heading2Char">
    <w:name w:val="Heading 2 Char"/>
    <w:basedOn w:val="DefaultParagraphFont"/>
    <w:link w:val="Heading2"/>
    <w:rsid w:val="00BF4812"/>
    <w:rPr>
      <w:rFonts w:ascii="Courier New" w:eastAsia="Times New Roman" w:hAnsi="Courier New" w:cs="Times New Roman"/>
      <w:sz w:val="24"/>
    </w:rPr>
  </w:style>
  <w:style w:type="character" w:customStyle="1" w:styleId="Heading3Char">
    <w:name w:val="Heading 3 Char"/>
    <w:basedOn w:val="DefaultParagraphFont"/>
    <w:link w:val="Heading3"/>
    <w:rsid w:val="00BF4812"/>
    <w:rPr>
      <w:rFonts w:ascii="Times New Roman" w:eastAsia="Times New Roman" w:hAnsi="Times New Roman" w:cs="Times New Roman"/>
      <w:sz w:val="24"/>
    </w:rPr>
  </w:style>
  <w:style w:type="character" w:customStyle="1" w:styleId="Heading4Char">
    <w:name w:val="Heading 4 Char"/>
    <w:basedOn w:val="DefaultParagraphFont"/>
    <w:link w:val="Heading4"/>
    <w:rsid w:val="00BF4812"/>
    <w:rPr>
      <w:rFonts w:ascii="Times New Roman" w:eastAsia="Times New Roman" w:hAnsi="Times New Roman" w:cs="Times New Roman"/>
      <w:b/>
      <w:sz w:val="24"/>
    </w:rPr>
  </w:style>
  <w:style w:type="character" w:styleId="FootnoteReference">
    <w:name w:val="footnote reference"/>
    <w:semiHidden/>
    <w:rsid w:val="00BF4812"/>
  </w:style>
  <w:style w:type="paragraph" w:customStyle="1" w:styleId="Level1">
    <w:name w:val="Level 1"/>
    <w:basedOn w:val="Normal"/>
    <w:rsid w:val="00BF4812"/>
    <w:pPr>
      <w:numPr>
        <w:numId w:val="1"/>
      </w:numPr>
      <w:ind w:left="2160" w:hanging="720"/>
      <w:outlineLvl w:val="0"/>
    </w:pPr>
  </w:style>
  <w:style w:type="paragraph" w:styleId="Footer">
    <w:name w:val="footer"/>
    <w:basedOn w:val="Normal"/>
    <w:link w:val="FooterChar"/>
    <w:rsid w:val="00BF4812"/>
    <w:pPr>
      <w:tabs>
        <w:tab w:val="center" w:pos="4320"/>
        <w:tab w:val="right" w:pos="8640"/>
      </w:tabs>
    </w:pPr>
  </w:style>
  <w:style w:type="character" w:customStyle="1" w:styleId="FooterChar">
    <w:name w:val="Footer Char"/>
    <w:basedOn w:val="DefaultParagraphFont"/>
    <w:link w:val="Footer"/>
    <w:rsid w:val="00BF4812"/>
    <w:rPr>
      <w:rFonts w:ascii="Times New Roman" w:eastAsia="Times New Roman" w:hAnsi="Times New Roman" w:cs="Times New Roman"/>
    </w:rPr>
  </w:style>
  <w:style w:type="character" w:styleId="PageNumber">
    <w:name w:val="page number"/>
    <w:basedOn w:val="DefaultParagraphFont"/>
    <w:rsid w:val="00BF4812"/>
  </w:style>
  <w:style w:type="paragraph" w:customStyle="1" w:styleId="Level3">
    <w:name w:val="Level 3"/>
    <w:basedOn w:val="Normal"/>
    <w:rsid w:val="00BF4812"/>
    <w:pPr>
      <w:outlineLvl w:val="2"/>
    </w:pPr>
    <w:rPr>
      <w:rFonts w:ascii="Courier" w:hAnsi="Courier"/>
    </w:rPr>
  </w:style>
  <w:style w:type="paragraph" w:customStyle="1" w:styleId="Level2">
    <w:name w:val="Level 2"/>
    <w:basedOn w:val="Normal"/>
    <w:rsid w:val="00BF4812"/>
    <w:pPr>
      <w:outlineLvl w:val="1"/>
    </w:pPr>
    <w:rPr>
      <w:rFonts w:ascii="Courier" w:hAnsi="Courier"/>
    </w:rPr>
  </w:style>
  <w:style w:type="paragraph" w:styleId="BodyText">
    <w:name w:val="Body Text"/>
    <w:basedOn w:val="Normal"/>
    <w:link w:val="BodyTextChar"/>
    <w:rsid w:val="00BF4812"/>
    <w:pPr>
      <w:jc w:val="both"/>
    </w:pPr>
    <w:rPr>
      <w:sz w:val="24"/>
    </w:rPr>
  </w:style>
  <w:style w:type="character" w:customStyle="1" w:styleId="BodyTextChar">
    <w:name w:val="Body Text Char"/>
    <w:basedOn w:val="DefaultParagraphFont"/>
    <w:link w:val="BodyText"/>
    <w:rsid w:val="00BF4812"/>
    <w:rPr>
      <w:rFonts w:ascii="Times New Roman" w:eastAsia="Times New Roman" w:hAnsi="Times New Roman" w:cs="Times New Roman"/>
      <w:sz w:val="24"/>
    </w:rPr>
  </w:style>
  <w:style w:type="character" w:styleId="LineNumber">
    <w:name w:val="line number"/>
    <w:basedOn w:val="DefaultParagraphFont"/>
    <w:rsid w:val="00BF4812"/>
  </w:style>
  <w:style w:type="character" w:customStyle="1" w:styleId="QuickFormat2">
    <w:name w:val="QuickFormat2"/>
    <w:rsid w:val="00BF4812"/>
    <w:rPr>
      <w:rFonts w:ascii="Times New Roman" w:hAnsi="Times New Roman"/>
      <w:b/>
      <w:color w:val="000000"/>
      <w:sz w:val="28"/>
    </w:rPr>
  </w:style>
  <w:style w:type="character" w:customStyle="1" w:styleId="QuickFormat1">
    <w:name w:val="QuickFormat1"/>
    <w:rsid w:val="00BF4812"/>
    <w:rPr>
      <w:rFonts w:ascii="Times New Roman" w:hAnsi="Times New Roman"/>
      <w:color w:val="000000"/>
      <w:sz w:val="24"/>
    </w:rPr>
  </w:style>
  <w:style w:type="paragraph" w:styleId="Header">
    <w:name w:val="header"/>
    <w:basedOn w:val="Normal"/>
    <w:link w:val="HeaderChar"/>
    <w:rsid w:val="00BF4812"/>
    <w:pPr>
      <w:tabs>
        <w:tab w:val="center" w:pos="4320"/>
        <w:tab w:val="right" w:pos="8640"/>
      </w:tabs>
    </w:pPr>
  </w:style>
  <w:style w:type="character" w:customStyle="1" w:styleId="HeaderChar">
    <w:name w:val="Header Char"/>
    <w:basedOn w:val="DefaultParagraphFont"/>
    <w:link w:val="Header"/>
    <w:rsid w:val="00BF4812"/>
    <w:rPr>
      <w:rFonts w:ascii="Times New Roman" w:eastAsia="Times New Roman" w:hAnsi="Times New Roman" w:cs="Times New Roman"/>
    </w:rPr>
  </w:style>
  <w:style w:type="paragraph" w:styleId="BodyTextIndent">
    <w:name w:val="Body Text Indent"/>
    <w:basedOn w:val="Normal"/>
    <w:link w:val="BodyTextIndentChar"/>
    <w:rsid w:val="00BF4812"/>
    <w:pPr>
      <w:tabs>
        <w:tab w:val="left" w:pos="0"/>
      </w:tabs>
      <w:ind w:left="1440" w:hanging="720"/>
      <w:jc w:val="both"/>
    </w:pPr>
    <w:rPr>
      <w:sz w:val="24"/>
    </w:rPr>
  </w:style>
  <w:style w:type="character" w:customStyle="1" w:styleId="BodyTextIndentChar">
    <w:name w:val="Body Text Indent Char"/>
    <w:basedOn w:val="DefaultParagraphFont"/>
    <w:link w:val="BodyTextIndent"/>
    <w:rsid w:val="00BF4812"/>
    <w:rPr>
      <w:rFonts w:ascii="Times New Roman" w:eastAsia="Times New Roman" w:hAnsi="Times New Roman" w:cs="Times New Roman"/>
      <w:sz w:val="24"/>
    </w:rPr>
  </w:style>
  <w:style w:type="paragraph" w:styleId="BodyTextIndent2">
    <w:name w:val="Body Text Indent 2"/>
    <w:basedOn w:val="Normal"/>
    <w:link w:val="BodyTextIndent2Char"/>
    <w:rsid w:val="00BF4812"/>
    <w:pPr>
      <w:tabs>
        <w:tab w:val="left" w:pos="-1180"/>
      </w:tabs>
      <w:ind w:left="720"/>
      <w:jc w:val="both"/>
    </w:pPr>
    <w:rPr>
      <w:sz w:val="24"/>
    </w:rPr>
  </w:style>
  <w:style w:type="character" w:customStyle="1" w:styleId="BodyTextIndent2Char">
    <w:name w:val="Body Text Indent 2 Char"/>
    <w:basedOn w:val="DefaultParagraphFont"/>
    <w:link w:val="BodyTextIndent2"/>
    <w:rsid w:val="00BF4812"/>
    <w:rPr>
      <w:rFonts w:ascii="Times New Roman" w:eastAsia="Times New Roman" w:hAnsi="Times New Roman" w:cs="Times New Roman"/>
      <w:sz w:val="24"/>
    </w:rPr>
  </w:style>
  <w:style w:type="paragraph" w:styleId="BodyText2">
    <w:name w:val="Body Text 2"/>
    <w:basedOn w:val="Normal"/>
    <w:link w:val="BodyText2Char"/>
    <w:rsid w:val="00BF4812"/>
    <w:rPr>
      <w:sz w:val="24"/>
    </w:rPr>
  </w:style>
  <w:style w:type="character" w:customStyle="1" w:styleId="BodyText2Char">
    <w:name w:val="Body Text 2 Char"/>
    <w:basedOn w:val="DefaultParagraphFont"/>
    <w:link w:val="BodyText2"/>
    <w:rsid w:val="00BF4812"/>
    <w:rPr>
      <w:rFonts w:ascii="Times New Roman" w:eastAsia="Times New Roman" w:hAnsi="Times New Roman" w:cs="Times New Roman"/>
      <w:sz w:val="24"/>
    </w:rPr>
  </w:style>
  <w:style w:type="paragraph" w:styleId="BodyTextIndent3">
    <w:name w:val="Body Text Indent 3"/>
    <w:basedOn w:val="Normal"/>
    <w:link w:val="BodyTextIndent3Char"/>
    <w:rsid w:val="00BF4812"/>
    <w:pPr>
      <w:ind w:left="1440"/>
    </w:pPr>
    <w:rPr>
      <w:sz w:val="24"/>
    </w:rPr>
  </w:style>
  <w:style w:type="character" w:customStyle="1" w:styleId="BodyTextIndent3Char">
    <w:name w:val="Body Text Indent 3 Char"/>
    <w:basedOn w:val="DefaultParagraphFont"/>
    <w:link w:val="BodyTextIndent3"/>
    <w:rsid w:val="00BF4812"/>
    <w:rPr>
      <w:rFonts w:ascii="Times New Roman" w:eastAsia="Times New Roman" w:hAnsi="Times New Roman" w:cs="Times New Roman"/>
      <w:sz w:val="24"/>
    </w:rPr>
  </w:style>
  <w:style w:type="paragraph" w:styleId="BodyText3">
    <w:name w:val="Body Text 3"/>
    <w:basedOn w:val="Normal"/>
    <w:link w:val="BodyText3Char"/>
    <w:rsid w:val="00BF4812"/>
    <w:pPr>
      <w:jc w:val="center"/>
    </w:pPr>
  </w:style>
  <w:style w:type="character" w:customStyle="1" w:styleId="BodyText3Char">
    <w:name w:val="Body Text 3 Char"/>
    <w:basedOn w:val="DefaultParagraphFont"/>
    <w:link w:val="BodyText3"/>
    <w:rsid w:val="00BF4812"/>
    <w:rPr>
      <w:rFonts w:ascii="Times New Roman" w:eastAsia="Times New Roman" w:hAnsi="Times New Roman" w:cs="Times New Roman"/>
    </w:rPr>
  </w:style>
  <w:style w:type="paragraph" w:styleId="Subtitle">
    <w:name w:val="Subtitle"/>
    <w:basedOn w:val="Normal"/>
    <w:link w:val="SubtitleChar"/>
    <w:qFormat/>
    <w:rsid w:val="00BF4812"/>
    <w:pPr>
      <w:widowControl/>
      <w:adjustRightInd/>
    </w:pPr>
    <w:rPr>
      <w:b/>
      <w:sz w:val="24"/>
    </w:rPr>
  </w:style>
  <w:style w:type="character" w:customStyle="1" w:styleId="SubtitleChar">
    <w:name w:val="Subtitle Char"/>
    <w:basedOn w:val="DefaultParagraphFont"/>
    <w:link w:val="Subtitle"/>
    <w:rsid w:val="00BF4812"/>
    <w:rPr>
      <w:rFonts w:ascii="Times New Roman" w:eastAsia="Times New Roman" w:hAnsi="Times New Roman" w:cs="Times New Roman"/>
      <w:b/>
      <w:sz w:val="24"/>
    </w:rPr>
  </w:style>
  <w:style w:type="paragraph" w:styleId="Title">
    <w:name w:val="Title"/>
    <w:basedOn w:val="Normal"/>
    <w:link w:val="TitleChar"/>
    <w:qFormat/>
    <w:rsid w:val="00BF4812"/>
    <w:pPr>
      <w:widowControl/>
      <w:autoSpaceDE/>
      <w:autoSpaceDN/>
      <w:adjustRightInd/>
      <w:jc w:val="center"/>
    </w:pPr>
    <w:rPr>
      <w:b/>
      <w:sz w:val="24"/>
    </w:rPr>
  </w:style>
  <w:style w:type="character" w:customStyle="1" w:styleId="TitleChar">
    <w:name w:val="Title Char"/>
    <w:basedOn w:val="DefaultParagraphFont"/>
    <w:link w:val="Title"/>
    <w:rsid w:val="00BF4812"/>
    <w:rPr>
      <w:rFonts w:ascii="Times New Roman" w:eastAsia="Times New Roman" w:hAnsi="Times New Roman" w:cs="Times New Roman"/>
      <w:b/>
      <w:sz w:val="24"/>
    </w:rPr>
  </w:style>
  <w:style w:type="paragraph" w:styleId="DocumentMap">
    <w:name w:val="Document Map"/>
    <w:basedOn w:val="Normal"/>
    <w:link w:val="DocumentMapChar"/>
    <w:semiHidden/>
    <w:rsid w:val="00BF4812"/>
    <w:pPr>
      <w:shd w:val="clear" w:color="auto" w:fill="000080"/>
    </w:pPr>
    <w:rPr>
      <w:rFonts w:ascii="Tahoma" w:hAnsi="Tahoma" w:cs="Tahoma"/>
    </w:rPr>
  </w:style>
  <w:style w:type="character" w:customStyle="1" w:styleId="DocumentMapChar">
    <w:name w:val="Document Map Char"/>
    <w:basedOn w:val="DefaultParagraphFont"/>
    <w:link w:val="DocumentMap"/>
    <w:semiHidden/>
    <w:rsid w:val="00BF4812"/>
    <w:rPr>
      <w:rFonts w:ascii="Tahoma" w:eastAsia="Times New Roman" w:hAnsi="Tahoma" w:cs="Tahoma"/>
      <w:shd w:val="clear" w:color="auto" w:fill="000080"/>
    </w:rPr>
  </w:style>
  <w:style w:type="paragraph" w:styleId="BalloonText">
    <w:name w:val="Balloon Text"/>
    <w:basedOn w:val="Normal"/>
    <w:link w:val="BalloonTextChar"/>
    <w:semiHidden/>
    <w:rsid w:val="00BF4812"/>
    <w:rPr>
      <w:rFonts w:ascii="Tahoma" w:hAnsi="Tahoma" w:cs="Tahoma"/>
      <w:sz w:val="16"/>
      <w:szCs w:val="16"/>
    </w:rPr>
  </w:style>
  <w:style w:type="character" w:customStyle="1" w:styleId="BalloonTextChar">
    <w:name w:val="Balloon Text Char"/>
    <w:basedOn w:val="DefaultParagraphFont"/>
    <w:link w:val="BalloonText"/>
    <w:semiHidden/>
    <w:rsid w:val="00BF4812"/>
    <w:rPr>
      <w:rFonts w:ascii="Tahoma" w:eastAsia="Times New Roman" w:hAnsi="Tahoma" w:cs="Tahoma"/>
      <w:sz w:val="16"/>
      <w:szCs w:val="16"/>
    </w:rPr>
  </w:style>
  <w:style w:type="paragraph" w:styleId="TOC1">
    <w:name w:val="toc 1"/>
    <w:basedOn w:val="Normal"/>
    <w:next w:val="Normal"/>
    <w:autoRedefine/>
    <w:semiHidden/>
    <w:rsid w:val="00BF4812"/>
    <w:pPr>
      <w:widowControl/>
      <w:tabs>
        <w:tab w:val="left" w:pos="900"/>
        <w:tab w:val="right" w:pos="7920"/>
      </w:tabs>
      <w:autoSpaceDE/>
      <w:autoSpaceDN/>
      <w:adjustRightInd/>
    </w:pPr>
    <w:rPr>
      <w:szCs w:val="24"/>
    </w:rPr>
  </w:style>
  <w:style w:type="paragraph" w:styleId="ListParagraph">
    <w:name w:val="List Paragraph"/>
    <w:basedOn w:val="Normal"/>
    <w:qFormat/>
    <w:rsid w:val="00BF4812"/>
    <w:pPr>
      <w:widowControl/>
      <w:autoSpaceDE/>
      <w:autoSpaceDN/>
      <w:adjustRightInd/>
      <w:ind w:left="720"/>
      <w:contextualSpacing/>
    </w:pPr>
    <w:rPr>
      <w:rFonts w:eastAsia="Calibri"/>
      <w:sz w:val="24"/>
      <w:szCs w:val="22"/>
    </w:rPr>
  </w:style>
  <w:style w:type="table" w:styleId="TableGrid">
    <w:name w:val="Table Grid"/>
    <w:basedOn w:val="TableNormal"/>
    <w:rsid w:val="00BF4812"/>
    <w:pPr>
      <w:widowControl w:val="0"/>
      <w:autoSpaceDE w:val="0"/>
      <w:autoSpaceDN w:val="0"/>
      <w:adjustRightInd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BF4812"/>
    <w:pPr>
      <w:ind w:left="400"/>
    </w:pPr>
  </w:style>
  <w:style w:type="paragraph" w:styleId="TOC2">
    <w:name w:val="toc 2"/>
    <w:basedOn w:val="Normal"/>
    <w:next w:val="Normal"/>
    <w:autoRedefine/>
    <w:semiHidden/>
    <w:rsid w:val="00BF4812"/>
    <w:pPr>
      <w:ind w:left="20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2102</Words>
  <Characters>11982</Characters>
  <Application>Microsoft Macintosh Word</Application>
  <DocSecurity>0</DocSecurity>
  <Lines>99</Lines>
  <Paragraphs>23</Paragraphs>
  <ScaleCrop>false</ScaleCrop>
  <Company>Town of Cape Elizabeth</Company>
  <LinksUpToDate>false</LinksUpToDate>
  <CharactersWithSpaces>14714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2</cp:revision>
  <cp:lastPrinted>2010-12-15T16:29:00Z</cp:lastPrinted>
  <dcterms:created xsi:type="dcterms:W3CDTF">2011-03-07T21:35:00Z</dcterms:created>
  <dcterms:modified xsi:type="dcterms:W3CDTF">2011-03-07T21:35:00Z</dcterms:modified>
</cp:coreProperties>
</file>