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C5" w:rsidRDefault="00983EC5" w:rsidP="00983EC5">
      <w:pPr>
        <w:jc w:val="center"/>
        <w:rPr>
          <w:rFonts w:ascii="Palatino" w:hAnsi="Palatino"/>
          <w:b/>
        </w:rPr>
      </w:pPr>
      <w:r>
        <w:rPr>
          <w:rFonts w:ascii="Palatino" w:hAnsi="Palatino"/>
          <w:b/>
        </w:rPr>
        <w:t>MEMORANDUM</w:t>
      </w:r>
    </w:p>
    <w:p w:rsidR="00983EC5" w:rsidRDefault="00983EC5" w:rsidP="00983EC5">
      <w:pPr>
        <w:jc w:val="center"/>
        <w:rPr>
          <w:rFonts w:ascii="Palatino" w:hAnsi="Palatino"/>
          <w:b/>
        </w:rPr>
      </w:pPr>
    </w:p>
    <w:p w:rsidR="00983EC5" w:rsidRDefault="00983EC5" w:rsidP="00983EC5">
      <w:pPr>
        <w:jc w:val="center"/>
        <w:rPr>
          <w:rFonts w:ascii="Palatino" w:hAnsi="Palatino"/>
          <w:b/>
        </w:rPr>
      </w:pPr>
      <w:bookmarkStart w:id="0" w:name="_GoBack"/>
      <w:bookmarkEnd w:id="0"/>
    </w:p>
    <w:p w:rsidR="00983EC5" w:rsidRDefault="00983EC5" w:rsidP="00983EC5">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983EC5" w:rsidRDefault="00983EC5" w:rsidP="00983EC5">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983EC5" w:rsidRDefault="00983EC5" w:rsidP="00983EC5">
      <w:pPr>
        <w:tabs>
          <w:tab w:val="right" w:pos="1440"/>
          <w:tab w:val="left" w:pos="1800"/>
        </w:tabs>
        <w:rPr>
          <w:rFonts w:ascii="Palatino" w:hAnsi="Palatino"/>
        </w:rPr>
      </w:pPr>
      <w:r>
        <w:rPr>
          <w:rFonts w:ascii="Palatino" w:hAnsi="Palatino"/>
        </w:rPr>
        <w:tab/>
        <w:t>DATE:</w:t>
      </w:r>
      <w:r>
        <w:rPr>
          <w:rFonts w:ascii="Palatino" w:hAnsi="Palatino"/>
        </w:rPr>
        <w:tab/>
        <w:t>June 27, 2014</w:t>
      </w:r>
    </w:p>
    <w:p w:rsidR="00983EC5" w:rsidRDefault="00983EC5" w:rsidP="00983EC5">
      <w:pPr>
        <w:tabs>
          <w:tab w:val="right" w:pos="1440"/>
          <w:tab w:val="left" w:pos="1800"/>
        </w:tabs>
        <w:rPr>
          <w:rFonts w:ascii="Palatino" w:hAnsi="Palatino"/>
        </w:rPr>
      </w:pPr>
      <w:r>
        <w:rPr>
          <w:rFonts w:ascii="Palatino" w:hAnsi="Palatino"/>
        </w:rPr>
        <w:tab/>
        <w:t>SUBJECT:</w:t>
      </w:r>
      <w:r>
        <w:rPr>
          <w:rFonts w:ascii="Palatino" w:hAnsi="Palatino"/>
        </w:rPr>
        <w:tab/>
        <w:t>Normal High Water Line Zoning Amendment</w:t>
      </w:r>
    </w:p>
    <w:p w:rsidR="00983EC5" w:rsidRDefault="00983EC5" w:rsidP="00983EC5">
      <w:pPr>
        <w:tabs>
          <w:tab w:val="right" w:pos="1440"/>
          <w:tab w:val="left" w:pos="1800"/>
        </w:tabs>
        <w:rPr>
          <w:rFonts w:ascii="Palatino" w:hAnsi="Palatino"/>
        </w:rPr>
      </w:pPr>
    </w:p>
    <w:p w:rsidR="00983EC5" w:rsidRDefault="00983EC5" w:rsidP="00983EC5">
      <w:pPr>
        <w:tabs>
          <w:tab w:val="right" w:pos="1440"/>
          <w:tab w:val="left" w:pos="1800"/>
        </w:tabs>
        <w:rPr>
          <w:rFonts w:ascii="Palatino" w:hAnsi="Palatino"/>
        </w:rPr>
      </w:pPr>
      <w:r>
        <w:rPr>
          <w:rFonts w:ascii="Palatino" w:hAnsi="Palatino"/>
        </w:rPr>
        <w:t xml:space="preserve">At the June 26, 2014 meeting, the Ordinance Committee recommended acceptance of the Planning Board recommendation of </w:t>
      </w:r>
      <w:proofErr w:type="spellStart"/>
      <w:r>
        <w:rPr>
          <w:rFonts w:ascii="Palatino" w:hAnsi="Palatino"/>
        </w:rPr>
        <w:t>HAst</w:t>
      </w:r>
      <w:proofErr w:type="spellEnd"/>
      <w:r>
        <w:rPr>
          <w:rFonts w:ascii="Palatino" w:hAnsi="Palatino"/>
        </w:rPr>
        <w:t xml:space="preserve"> +3’ to the Town Council by a vote of 3-0. </w:t>
      </w:r>
    </w:p>
    <w:p w:rsidR="00983EC5" w:rsidRDefault="00983EC5" w:rsidP="00983EC5">
      <w:pPr>
        <w:tabs>
          <w:tab w:val="right" w:pos="1440"/>
          <w:tab w:val="left" w:pos="1800"/>
        </w:tabs>
        <w:rPr>
          <w:rFonts w:ascii="Palatino" w:hAnsi="Palatino"/>
        </w:rPr>
      </w:pPr>
    </w:p>
    <w:p w:rsidR="00983EC5" w:rsidRDefault="00983EC5" w:rsidP="00983EC5">
      <w:pPr>
        <w:numPr>
          <w:ins w:id="1" w:author="Cape Elizabeth Tech Dept" w:date="2013-10-31T13:44:00Z"/>
        </w:numPr>
        <w:outlineLvl w:val="0"/>
        <w:rPr>
          <w:rFonts w:ascii="Palatino" w:hAnsi="Palatino"/>
        </w:rPr>
      </w:pPr>
      <w:r>
        <w:rPr>
          <w:rFonts w:ascii="Palatino" w:hAnsi="Palatino"/>
        </w:rPr>
        <w:t>The Ordinance Committee also recommends preparation of a communication plan where public notices would be mailed to property owners in impacted Shoreland Zoning areas and also a presentation at a Town Council meeting showing how the proposed changes relate to existing town regulations</w:t>
      </w:r>
    </w:p>
    <w:p w:rsidR="00983EC5" w:rsidRDefault="00983EC5" w:rsidP="00983EC5">
      <w:pPr>
        <w:jc w:val="center"/>
        <w:outlineLvl w:val="0"/>
        <w:rPr>
          <w:rFonts w:ascii="Palatino" w:hAnsi="Palatino"/>
        </w:rPr>
      </w:pPr>
    </w:p>
    <w:p w:rsidR="00983EC5" w:rsidRDefault="00983EC5" w:rsidP="00983EC5">
      <w:pPr>
        <w:jc w:val="center"/>
        <w:outlineLvl w:val="0"/>
        <w:rPr>
          <w:rFonts w:ascii="Palatino" w:hAnsi="Palatino"/>
        </w:rPr>
      </w:pPr>
    </w:p>
    <w:p w:rsidR="00D12D69" w:rsidRDefault="00D12D69" w:rsidP="00983EC5">
      <w:pPr>
        <w:jc w:val="center"/>
        <w:outlineLvl w:val="0"/>
        <w:rPr>
          <w:b/>
          <w:sz w:val="28"/>
        </w:rPr>
      </w:pPr>
      <w:r>
        <w:rPr>
          <w:b/>
          <w:sz w:val="28"/>
        </w:rPr>
        <w:t>Zoning Ordinance</w:t>
      </w:r>
    </w:p>
    <w:p w:rsidR="00BA546D" w:rsidRDefault="00D12D69">
      <w:pPr>
        <w:jc w:val="center"/>
        <w:outlineLvl w:val="0"/>
        <w:rPr>
          <w:ins w:id="2" w:author="Cape Elizabeth Tech Dept" w:date="2013-10-31T13:44:00Z"/>
          <w:sz w:val="28"/>
        </w:rPr>
        <w:pPrChange w:id="3" w:author="Cape Elizabeth Tech Dept" w:date="2013-10-31T13:44:00Z">
          <w:pPr>
            <w:jc w:val="both"/>
            <w:outlineLvl w:val="0"/>
          </w:pPr>
        </w:pPrChange>
      </w:pPr>
      <w:r w:rsidRPr="00D12D69">
        <w:rPr>
          <w:sz w:val="28"/>
        </w:rPr>
        <w:t>Normal High Water Line Zoning Amendments</w:t>
      </w:r>
    </w:p>
    <w:p w:rsidR="00D12D69" w:rsidRDefault="00D12D69" w:rsidP="00D12D69">
      <w:pPr>
        <w:numPr>
          <w:ins w:id="4" w:author="Cape Elizabeth Tech Dept" w:date="2013-10-31T13:44:00Z"/>
        </w:numPr>
        <w:jc w:val="both"/>
        <w:outlineLvl w:val="0"/>
        <w:rPr>
          <w:ins w:id="5" w:author="Cape Elizabeth Tech Dept" w:date="2013-10-31T13:44:00Z"/>
          <w:b/>
          <w:sz w:val="28"/>
        </w:rPr>
      </w:pPr>
    </w:p>
    <w:p w:rsidR="00553777" w:rsidRPr="00D12D69" w:rsidRDefault="00D12D69" w:rsidP="00D12D69">
      <w:pPr>
        <w:jc w:val="both"/>
        <w:outlineLvl w:val="0"/>
        <w:rPr>
          <w:ins w:id="6" w:author="Cape Elizabeth Tech Dept" w:date="2013-10-31T13:32:00Z"/>
        </w:rPr>
      </w:pPr>
      <w:r>
        <w:rPr>
          <w:b/>
          <w:sz w:val="28"/>
        </w:rPr>
        <w:t>SEC. 19-1-3.  DEFINITIONS</w:t>
      </w:r>
      <w:r w:rsidR="001735FA">
        <w:rPr>
          <w:b/>
          <w:sz w:val="28"/>
        </w:rPr>
        <w:fldChar w:fldCharType="begin"/>
      </w:r>
      <w:r>
        <w:instrText xml:space="preserve"> TC "</w:instrText>
      </w:r>
      <w:r w:rsidRPr="003611CE">
        <w:rPr>
          <w:b/>
          <w:sz w:val="28"/>
        </w:rPr>
        <w:instrText>SEC. 19-1-3.  DEFINITIONS</w:instrText>
      </w:r>
      <w:r>
        <w:instrText xml:space="preserve">" \f C \l "2" </w:instrText>
      </w:r>
      <w:r w:rsidR="001735FA">
        <w:rPr>
          <w:b/>
          <w:sz w:val="28"/>
        </w:rPr>
        <w:fldChar w:fldCharType="end"/>
      </w:r>
      <w:r>
        <w:rPr>
          <w:sz w:val="28"/>
        </w:rPr>
        <w:t xml:space="preserve">  </w:t>
      </w:r>
    </w:p>
    <w:p w:rsidR="00553777" w:rsidRDefault="00553777" w:rsidP="00BE49B5">
      <w:pPr>
        <w:numPr>
          <w:ins w:id="7" w:author="Cape Elizabeth Tech Dept" w:date="2013-10-31T13:33:00Z"/>
        </w:numPr>
        <w:jc w:val="both"/>
        <w:rPr>
          <w:ins w:id="8" w:author="Cape Elizabeth Tech Dept" w:date="2013-10-31T13:33:00Z"/>
          <w:b/>
        </w:rPr>
      </w:pPr>
    </w:p>
    <w:p w:rsidR="004B7B94" w:rsidRDefault="00D12D69" w:rsidP="00BE49B5">
      <w:pPr>
        <w:numPr>
          <w:ins w:id="9" w:author="Cape Elizabeth Tech Dept" w:date="2013-05-29T13:11:00Z"/>
        </w:numPr>
        <w:jc w:val="both"/>
        <w:rPr>
          <w:ins w:id="10" w:author="Technology Department" w:date="2013-12-03T21:44:00Z"/>
        </w:rPr>
      </w:pPr>
      <w:ins w:id="11" w:author="Cape Elizabeth Tech Dept" w:date="2013-10-31T13:44:00Z">
        <w:r>
          <w:rPr>
            <w:b/>
          </w:rPr>
          <w:t xml:space="preserve">Highest Astronomical Tide:  </w:t>
        </w:r>
        <w:r>
          <w:t>The elevation of the highest predicted astronomical tide</w:t>
        </w:r>
      </w:ins>
      <w:ins w:id="12" w:author="Cape Elizabeth Tech Dept" w:date="2013-11-26T15:26:00Z">
        <w:r w:rsidR="00E471C6">
          <w:t>, referenced to Mean Lower Low Water (MLLW)</w:t>
        </w:r>
      </w:ins>
      <w:ins w:id="13" w:author="Cape Elizabeth Tech Dept" w:date="2013-10-31T13:44:00Z">
        <w:r w:rsidR="00E471C6">
          <w:t xml:space="preserve"> </w:t>
        </w:r>
        <w:r>
          <w:t xml:space="preserve">at Portland Head Light tide </w:t>
        </w:r>
      </w:ins>
      <w:ins w:id="14" w:author="Cape Elizabeth Tech Dept" w:date="2013-11-26T15:27:00Z">
        <w:r w:rsidR="00E471C6">
          <w:t xml:space="preserve">prediction </w:t>
        </w:r>
      </w:ins>
      <w:ins w:id="15" w:author="Cape Elizabeth Tech Dept" w:date="2013-10-31T13:44:00Z">
        <w:r>
          <w:t>station</w:t>
        </w:r>
      </w:ins>
      <w:ins w:id="16" w:author="Cape Elizabeth Tech Dept" w:date="2013-11-26T15:27:00Z">
        <w:r w:rsidR="00E471C6">
          <w:t>.</w:t>
        </w:r>
      </w:ins>
      <w:ins w:id="17" w:author="Cape Elizabeth Tech Dept" w:date="2013-11-26T15:28:00Z">
        <w:r w:rsidR="00E471C6">
          <w:t xml:space="preserve"> This prediction is based on an adjustment from the Portland tidal station. The highest astronomical tide is based on the most recent </w:t>
        </w:r>
      </w:ins>
      <w:ins w:id="18" w:author="Cape Elizabeth Tech Dept" w:date="2013-10-31T13:44:00Z">
        <w:r>
          <w:t>National Tidal Datum Epoch</w:t>
        </w:r>
      </w:ins>
      <w:ins w:id="19" w:author="Cape Elizabeth Tech Dept" w:date="2013-11-26T15:29:00Z">
        <w:r w:rsidR="00E471C6">
          <w:t xml:space="preserve"> (NTDE) as determined </w:t>
        </w:r>
      </w:ins>
      <w:ins w:id="20" w:author="Technology Department" w:date="2013-12-03T21:43:00Z">
        <w:r w:rsidR="004B7B94">
          <w:t xml:space="preserve">from time to time </w:t>
        </w:r>
      </w:ins>
      <w:ins w:id="21" w:author="Cape Elizabeth Tech Dept" w:date="2013-11-26T15:16:00Z">
        <w:r w:rsidR="00A523DC">
          <w:t xml:space="preserve">by the </w:t>
        </w:r>
      </w:ins>
      <w:ins w:id="22" w:author="Cape Elizabeth Tech Dept" w:date="2013-11-26T15:29:00Z">
        <w:r w:rsidR="00E471C6">
          <w:t>National Ocean Service</w:t>
        </w:r>
      </w:ins>
      <w:ins w:id="23" w:author="Cape Elizabeth Tech Dept" w:date="2013-12-11T14:33:00Z">
        <w:r w:rsidR="00B81101">
          <w:t>,</w:t>
        </w:r>
      </w:ins>
      <w:ins w:id="24" w:author="Technology Department" w:date="2013-12-03T21:44:00Z">
        <w:r w:rsidR="004B7B94">
          <w:t xml:space="preserve"> </w:t>
        </w:r>
      </w:ins>
      <w:ins w:id="25" w:author="Cape Elizabeth Tech Dept" w:date="2013-12-11T14:32:00Z">
        <w:r w:rsidR="00B81101">
          <w:t>an office within the U.S. Department of Commerce, National Oceanic and Atmospheric Administration</w:t>
        </w:r>
      </w:ins>
      <w:r w:rsidR="00B81101">
        <w:t>.</w:t>
      </w:r>
      <w:r w:rsidR="00E471C6">
        <w:t xml:space="preserve"> </w:t>
      </w:r>
    </w:p>
    <w:p w:rsidR="004B7B94" w:rsidRDefault="004B7B94" w:rsidP="00BE49B5">
      <w:pPr>
        <w:numPr>
          <w:ins w:id="26" w:author="Technology Department" w:date="2013-12-03T21:44:00Z"/>
        </w:numPr>
        <w:jc w:val="both"/>
        <w:rPr>
          <w:ins w:id="27" w:author="Technology Department" w:date="2013-12-03T21:44:00Z"/>
        </w:rPr>
      </w:pPr>
    </w:p>
    <w:p w:rsidR="00BE49B5" w:rsidDel="00A156B3" w:rsidRDefault="00BE49B5" w:rsidP="00BE49B5">
      <w:pPr>
        <w:jc w:val="both"/>
        <w:rPr>
          <w:del w:id="28" w:author="Cape Elizabeth Tech Dept" w:date="2013-05-29T13:15:00Z"/>
          <w:b/>
        </w:rPr>
      </w:pPr>
      <w:del w:id="29" w:author="Cape Elizabeth Tech Dept" w:date="2013-05-29T13:15:00Z">
        <w:r w:rsidDel="00A156B3">
          <w:rPr>
            <w:b/>
          </w:rPr>
          <w:delText xml:space="preserve">Normal High Water Line of Coastal Waters: </w:delText>
        </w:r>
        <w:r w:rsidDel="00A156B3">
          <w:delText xml:space="preserve"> That line on the shore of tidal waters which is the apparent extreme limit of the effect of the tides, i.e. the top of the bank, cliff or beach above high tide.</w:delText>
        </w:r>
      </w:del>
    </w:p>
    <w:p w:rsidR="00BE49B5" w:rsidRDefault="00BE49B5" w:rsidP="00BE49B5">
      <w:pPr>
        <w:jc w:val="both"/>
        <w:rPr>
          <w:b/>
        </w:rPr>
      </w:pPr>
    </w:p>
    <w:p w:rsidR="002245A9" w:rsidRDefault="00BE49B5" w:rsidP="00BE49B5">
      <w:pPr>
        <w:rPr>
          <w:rFonts w:ascii="TimesNewRomanPSMT" w:hAnsi="TimesNewRomanPSMT" w:cs="TimesNewRomanPSMT"/>
          <w:b/>
          <w:szCs w:val="22"/>
          <w:lang w:bidi="en-US"/>
        </w:rPr>
      </w:pPr>
      <w:r>
        <w:rPr>
          <w:b/>
        </w:rPr>
        <w:t>Normal High Water</w:t>
      </w:r>
      <w:r w:rsidR="0084583F">
        <w:rPr>
          <w:b/>
        </w:rPr>
        <w:t xml:space="preserve"> Line </w:t>
      </w:r>
      <w:del w:id="30" w:author="Cape Elizabeth Tech Dept" w:date="2013-05-29T13:15:00Z">
        <w:r w:rsidDel="00A156B3">
          <w:rPr>
            <w:b/>
          </w:rPr>
          <w:delText>of Inland Waters</w:delText>
        </w:r>
      </w:del>
      <w:r>
        <w:rPr>
          <w:b/>
        </w:rPr>
        <w:t>:</w:t>
      </w:r>
      <w:r>
        <w:t xml:space="preserve">  </w:t>
      </w:r>
      <w:ins w:id="31" w:author="Cape Elizabeth Tech Dept" w:date="2013-11-26T15:18:00Z">
        <w:r w:rsidR="00A523DC">
          <w:t xml:space="preserve">Adjacent to inland waters, </w:t>
        </w:r>
      </w:ins>
      <w:ins w:id="32" w:author="Cape Elizabeth Tech Dept" w:date="2014-02-11T14:08:00Z">
        <w:r w:rsidR="00FD0E68">
          <w:t xml:space="preserve">the </w:t>
        </w:r>
      </w:ins>
      <w:ins w:id="33" w:author="Cape Elizabeth Tech Dept" w:date="2013-11-26T15:18:00Z">
        <w:r w:rsidR="00A523DC">
          <w:t xml:space="preserve">normal </w:t>
        </w:r>
      </w:ins>
      <w:ins w:id="34" w:author="Technology Department" w:date="2013-12-03T21:56:00Z">
        <w:r w:rsidR="00712830">
          <w:t>h</w:t>
        </w:r>
      </w:ins>
      <w:ins w:id="35" w:author="Cape Elizabeth Tech Dept" w:date="2013-11-26T15:18:00Z">
        <w:r w:rsidR="00A523DC">
          <w:t xml:space="preserve">igh water </w:t>
        </w:r>
      </w:ins>
      <w:ins w:id="36" w:author="Cape Elizabeth Tech Dept" w:date="2014-02-11T13:42:00Z">
        <w:r w:rsidR="00766FA3">
          <w:t xml:space="preserve">line shall be </w:t>
        </w:r>
      </w:ins>
      <w:ins w:id="37" w:author="Cape Elizabeth Tech Dept" w:date="2013-11-26T15:18:00Z">
        <w:r w:rsidR="00A523DC">
          <w:t>t</w:t>
        </w:r>
      </w:ins>
      <w:del w:id="38" w:author="Cape Elizabeth Tech Dept" w:date="2013-11-26T15:18:00Z">
        <w:r w:rsidDel="00A523DC">
          <w:delText>T</w:delText>
        </w:r>
      </w:del>
      <w:r>
        <w:t xml:space="preserve">hat line </w:t>
      </w:r>
      <w:ins w:id="39" w:author="Cape Elizabeth Tech Dept" w:date="2013-05-29T13:15:00Z">
        <w:r w:rsidR="00A156B3">
          <w:t xml:space="preserve">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 Adjacent to tidal waters, </w:t>
        </w:r>
      </w:ins>
      <w:ins w:id="40" w:author="Cape Elizabeth Tech Dept" w:date="2014-02-11T13:39:00Z">
        <w:r w:rsidR="00766FA3">
          <w:t xml:space="preserve">the </w:t>
        </w:r>
      </w:ins>
      <w:ins w:id="41" w:author="Cape Elizabeth Tech Dept" w:date="2013-11-26T15:18:00Z">
        <w:r w:rsidR="00A523DC">
          <w:t xml:space="preserve">normal high water </w:t>
        </w:r>
      </w:ins>
      <w:ins w:id="42" w:author="Cape Elizabeth Tech Dept" w:date="2014-02-11T13:39:00Z">
        <w:r w:rsidR="00766FA3">
          <w:t xml:space="preserve">line shall be </w:t>
        </w:r>
      </w:ins>
      <w:ins w:id="43" w:author="Cape Elizabeth Tech Dept" w:date="2014-02-11T13:41:00Z">
        <w:r w:rsidR="00766FA3">
          <w:t xml:space="preserve">the topographic line </w:t>
        </w:r>
      </w:ins>
      <w:ins w:id="44" w:author="Cape Elizabeth Tech Dept" w:date="2014-02-11T13:39:00Z">
        <w:r w:rsidR="00766FA3">
          <w:t xml:space="preserve">located at </w:t>
        </w:r>
      </w:ins>
      <w:ins w:id="45" w:author="Cape Elizabeth Tech Dept" w:date="2013-05-29T13:15:00Z">
        <w:r w:rsidR="00A156B3">
          <w:t xml:space="preserve">the </w:t>
        </w:r>
      </w:ins>
      <w:ins w:id="46" w:author="Cape Elizabeth Tech Dept" w:date="2014-02-07T16:03:00Z">
        <w:r w:rsidR="008A1952">
          <w:t>Highest Astronomical Tide, plus three (3) vertical feet upland.</w:t>
        </w:r>
      </w:ins>
      <w:del w:id="47" w:author="Cape Elizabeth Tech Dept" w:date="2013-05-29T13:15:00Z">
        <w:r w:rsidDel="00A156B3">
          <w:delText xml:space="preserve">on the shores and banks of non-tidal waters which marks normal high water, and which is apparent because of the contiguous different character of the soil or the vegetation due to the prolonged action of the water.  Relative to vegetation, it is that line where the vegetation changes from predominantly terrestrial to predominantly aquatic vegetation.  (By way of illustration, aquatic vegetation includes but is not limited to the following plants and plant groups - water lily, pond lily, pickerelweed, cattail, wild rice, sedges, rushes and marsh grasses, and terrestrial vegetation includes but is not limited to the following plants and plant groups - upland grasses, aster, lady slipper, wintergreen, partridge berry, sarsaparilla, pines, cedars, oaks, ashes, alders, elms, and maples).  In places where the shore or bank is of such character that the normal high water line cannot be easily determined (rockslides, ledges, rapidly eroding or slumping banks) the normal high water line shall be estimated from places where it can be determined by the above method.  </w:delText>
        </w:r>
        <w:r w:rsidRPr="005D71BF" w:rsidDel="00A156B3">
          <w:rPr>
            <w:rFonts w:ascii="TimesNewRomanPSMT" w:hAnsi="TimesNewRomanPSMT" w:cs="TimesNewRomanPSMT"/>
            <w:szCs w:val="22"/>
            <w:lang w:bidi="en-US"/>
          </w:rPr>
          <w:delTex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delText>
        </w:r>
        <w:r w:rsidDel="00A156B3">
          <w:rPr>
            <w:rFonts w:ascii="TimesNewRomanPSMT" w:hAnsi="TimesNewRomanPSMT" w:cs="TimesNewRomanPSMT"/>
            <w:szCs w:val="22"/>
            <w:lang w:bidi="en-US"/>
          </w:rPr>
          <w:delText xml:space="preserve"> </w:delText>
        </w:r>
        <w:r w:rsidRPr="005D71BF" w:rsidDel="00A156B3">
          <w:rPr>
            <w:rFonts w:ascii="TimesNewRomanPSMT" w:hAnsi="TimesNewRomanPSMT" w:cs="TimesNewRomanPSMT"/>
            <w:b/>
            <w:szCs w:val="22"/>
            <w:lang w:bidi="en-US"/>
          </w:rPr>
          <w:delText>(Effective October 15, 2009)</w:delText>
        </w:r>
      </w:del>
    </w:p>
    <w:p w:rsidR="002245A9" w:rsidRDefault="002245A9" w:rsidP="00BE49B5">
      <w:pPr>
        <w:rPr>
          <w:rFonts w:ascii="TimesNewRomanPSMT" w:hAnsi="TimesNewRomanPSMT" w:cs="TimesNewRomanPSMT"/>
          <w:b/>
          <w:szCs w:val="22"/>
          <w:lang w:bidi="en-US"/>
        </w:rPr>
      </w:pPr>
    </w:p>
    <w:p w:rsidR="002245A9" w:rsidRDefault="002245A9" w:rsidP="002245A9">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Pr>
          <w:b/>
          <w:sz w:val="28"/>
        </w:rPr>
        <w:lastRenderedPageBreak/>
        <w:t>SEC. 19-6-11.  SHORELAND PERFORMANCE OVERLAY DISTRICT</w:t>
      </w:r>
      <w:r w:rsidR="001735FA">
        <w:rPr>
          <w:b/>
          <w:sz w:val="28"/>
        </w:rPr>
        <w:fldChar w:fldCharType="begin"/>
      </w:r>
      <w:r>
        <w:instrText xml:space="preserve"> TC "</w:instrText>
      </w:r>
      <w:r w:rsidRPr="00743658">
        <w:rPr>
          <w:b/>
          <w:sz w:val="28"/>
        </w:rPr>
        <w:instrText>SEC. 19-6-11.  SHORELAND PERFORMANCE OVERLAY DISTRICT</w:instrText>
      </w:r>
      <w:r>
        <w:instrText xml:space="preserve">" \f C \l "2" </w:instrText>
      </w:r>
      <w:r w:rsidR="001735FA">
        <w:rPr>
          <w:b/>
          <w:sz w:val="28"/>
        </w:rPr>
        <w:fldChar w:fldCharType="end"/>
      </w: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Pr>
          <w:b/>
        </w:rPr>
        <w:t>A.</w:t>
      </w:r>
      <w:r>
        <w:rPr>
          <w:b/>
        </w:rPr>
        <w:tab/>
        <w:t xml:space="preserve">Purpose </w:t>
      </w: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In order to maintain safe and healthful conditions; to prevent and control water pollution; to protect spawning grounds of fish, aquatic life, bird and other wildlife habitat; to protect archaeological and historic resources; to protect freshwater and coastal wetlands; to control building sites, placement of structures and land uses; to conserve shore cover; to protect visual, as well as actual, points of access to inland and coastal waters; to conserve natural beauty and open space; and to anticipate and respond to the impact of development in Shoreland areas, all land use activities within the Shoreland Performance Overlay District shall conform to the applicable land use standards in Sec. 19-8-2, Shoreland Performance Standards.  This district is established in accordance with the provisions of 38 M.R.S.A. §435 et seq.</w:t>
      </w: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The Shoreland Performance Overlay District applies to all land within two hundred fifty (250) feet, horizontal distance, of the:</w:t>
      </w:r>
    </w:p>
    <w:p w:rsidR="002245A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tab/>
        <w:t xml:space="preserve">• </w:t>
      </w:r>
      <w:proofErr w:type="gramStart"/>
      <w:r>
        <w:t>normal</w:t>
      </w:r>
      <w:proofErr w:type="gramEnd"/>
      <w:r>
        <w:t xml:space="preserve"> high-water line of any great pond and the Spurwink River</w:t>
      </w:r>
    </w:p>
    <w:p w:rsidR="002245A9" w:rsidDel="00B046D9" w:rsidRDefault="002245A9" w:rsidP="002245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ind w:left="720" w:hanging="720"/>
        <w:jc w:val="both"/>
      </w:pPr>
      <w:r>
        <w:tab/>
        <w:t>•</w:t>
      </w:r>
      <w:r w:rsidR="00B85340">
        <w:t xml:space="preserve"> </w:t>
      </w:r>
      <w:proofErr w:type="gramStart"/>
      <w:ins w:id="48" w:author="Cape Elizabeth Tech Dept" w:date="2014-02-12T15:58:00Z">
        <w:r>
          <w:t>normal</w:t>
        </w:r>
        <w:proofErr w:type="gramEnd"/>
        <w:r>
          <w:t xml:space="preserve"> high water line of tidal waters; </w:t>
        </w:r>
      </w:ins>
      <w:del w:id="49" w:author="Cape Elizabeth Tech Dept" w:date="2014-02-12T15:58:00Z">
        <w:r w:rsidDel="002245A9">
          <w:delText>upland edge of a coastal wetland, including all areas affected by tidal action such as cobble and sand beaches, mudflats, and rocky ledges</w:delText>
        </w:r>
      </w:del>
      <w:r>
        <w:t xml:space="preserve">; </w:t>
      </w:r>
    </w:p>
    <w:p w:rsidR="002245A9" w:rsidDel="00B046D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r w:rsidDel="00B046D9">
        <w:tab/>
        <w:t>•</w:t>
      </w:r>
      <w:r>
        <w:t xml:space="preserve"> </w:t>
      </w:r>
      <w:proofErr w:type="gramStart"/>
      <w:r>
        <w:t>upland</w:t>
      </w:r>
      <w:proofErr w:type="gramEnd"/>
      <w:r>
        <w:t xml:space="preserve"> edge of a freshwater wetland</w:t>
      </w:r>
    </w:p>
    <w:p w:rsidR="002245A9" w:rsidDel="00B046D9" w:rsidRDefault="002245A9" w:rsidP="00224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pPr>
    </w:p>
    <w:p w:rsidR="002245A9" w:rsidRPr="00672746" w:rsidRDefault="002245A9" w:rsidP="002245A9">
      <w:pPr>
        <w:numPr>
          <w:ins w:id="50" w:author="Cape Elizabeth Tech Dept" w:date="2014-02-12T15:56:00Z"/>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9360"/>
        </w:tabs>
        <w:jc w:val="both"/>
        <w:rPr>
          <w:ins w:id="51" w:author="Cape Elizabeth Tech Dept" w:date="2014-02-12T15:56:00Z"/>
        </w:rPr>
      </w:pPr>
      <w:proofErr w:type="gramStart"/>
      <w:r>
        <w:t>and</w:t>
      </w:r>
      <w:proofErr w:type="gramEnd"/>
      <w:r>
        <w:t xml:space="preserve"> all land areas within seventy-five (75) feet, horizontal distance, of the normal high-water line of a stream.  This district also applies to any structure built on, over or abutting a dock, wharf or pier, or other structure extending</w:t>
      </w:r>
      <w:ins w:id="52" w:author="Technology Department" w:date="2014-03-18T19:14:00Z">
        <w:r w:rsidR="00E85460">
          <w:t>, or located</w:t>
        </w:r>
      </w:ins>
      <w:r>
        <w:t xml:space="preserve"> </w:t>
      </w:r>
      <w:r w:rsidDel="00B046D9">
        <w:t xml:space="preserve">below </w:t>
      </w:r>
      <w:r>
        <w:t xml:space="preserve">the normal high-water line of a water body or within a wetland. </w:t>
      </w:r>
      <w:r w:rsidRPr="00F32D78">
        <w:rPr>
          <w:b/>
        </w:rPr>
        <w:t>(Effective October 15, 2009)</w:t>
      </w:r>
      <w:r>
        <w:rPr>
          <w:b/>
        </w:rPr>
        <w:t xml:space="preserve"> </w:t>
      </w:r>
      <w:ins w:id="53" w:author="Cape Elizabeth Tech Dept" w:date="2014-02-12T15:56:00Z">
        <w:r>
          <w:t xml:space="preserve">The Town has prepared a zoning map showing the Shoreland Performance Overlay District based on the best available information at a town wide scale. The actual boundaries of this district, however, shall be determined </w:t>
        </w:r>
      </w:ins>
      <w:ins w:id="54" w:author="Technology Department" w:date="2014-03-18T18:59:00Z">
        <w:r w:rsidR="00E85460">
          <w:t>from a field engineering determination of the topographic line</w:t>
        </w:r>
      </w:ins>
      <w:r w:rsidR="00BA546D">
        <w:t xml:space="preserve"> </w:t>
      </w:r>
      <w:ins w:id="55" w:author="Cape Elizabeth Tech Dept" w:date="2014-02-12T15:56:00Z">
        <w:r>
          <w:t>as define</w:t>
        </w:r>
      </w:ins>
      <w:ins w:id="56" w:author="Technology Department" w:date="2014-03-18T18:59:00Z">
        <w:r w:rsidR="00E85460">
          <w:t>d</w:t>
        </w:r>
      </w:ins>
      <w:ins w:id="57" w:author="Cape Elizabeth Tech Dept" w:date="2014-02-12T15:56:00Z">
        <w:r>
          <w:t xml:space="preserve"> above.</w:t>
        </w:r>
      </w:ins>
    </w:p>
    <w:p w:rsidR="00BE49B5" w:rsidRDefault="00BE49B5" w:rsidP="002245A9">
      <w:pPr>
        <w:rPr>
          <w:del w:id="58" w:author="Unknown"/>
          <w:rFonts w:ascii="TimesNewRomanPSMT" w:hAnsi="TimesNewRomanPSMT" w:cs="TimesNewRomanPSMT"/>
          <w:b/>
          <w:szCs w:val="22"/>
          <w:lang w:bidi="en-US"/>
        </w:rPr>
      </w:pPr>
    </w:p>
    <w:p w:rsidR="00BA546D" w:rsidRDefault="00BA546D">
      <w:pPr>
        <w:rPr>
          <w:rFonts w:ascii="Palatino" w:hAnsi="Palatino"/>
          <w:u w:val="single"/>
        </w:rPr>
        <w:pPrChange w:id="59" w:author="Cape Elizabeth Tech Dept" w:date="2013-05-29T13:15:00Z">
          <w:pPr>
            <w:tabs>
              <w:tab w:val="right" w:pos="1440"/>
              <w:tab w:val="left" w:pos="1800"/>
            </w:tabs>
          </w:pPr>
        </w:pPrChange>
      </w:pPr>
    </w:p>
    <w:sectPr w:rsidR="00BA546D" w:rsidSect="00BE49B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3EC5">
      <w:r>
        <w:separator/>
      </w:r>
    </w:p>
  </w:endnote>
  <w:endnote w:type="continuationSeparator" w:id="0">
    <w:p w:rsidR="00000000" w:rsidRDefault="009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3EC5">
      <w:r>
        <w:separator/>
      </w:r>
    </w:p>
  </w:footnote>
  <w:footnote w:type="continuationSeparator" w:id="0">
    <w:p w:rsidR="00000000" w:rsidRDefault="0098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40" w:rsidRDefault="00B85340">
    <w:pPr>
      <w:pStyle w:val="Header"/>
    </w:pPr>
    <w:r>
      <w:t>Draft Amendments 12-3-2013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B5"/>
    <w:rsid w:val="0003445C"/>
    <w:rsid w:val="000F2488"/>
    <w:rsid w:val="00133097"/>
    <w:rsid w:val="001735FA"/>
    <w:rsid w:val="001A7EC9"/>
    <w:rsid w:val="001C7154"/>
    <w:rsid w:val="002245A9"/>
    <w:rsid w:val="002434BA"/>
    <w:rsid w:val="003632FF"/>
    <w:rsid w:val="003707B3"/>
    <w:rsid w:val="004B7B94"/>
    <w:rsid w:val="00553777"/>
    <w:rsid w:val="005A43F6"/>
    <w:rsid w:val="005F0900"/>
    <w:rsid w:val="00624BB3"/>
    <w:rsid w:val="0069128E"/>
    <w:rsid w:val="006A2ABF"/>
    <w:rsid w:val="00705914"/>
    <w:rsid w:val="00707824"/>
    <w:rsid w:val="00712830"/>
    <w:rsid w:val="00766FA3"/>
    <w:rsid w:val="00833D4A"/>
    <w:rsid w:val="0084583F"/>
    <w:rsid w:val="008A1952"/>
    <w:rsid w:val="008A54C7"/>
    <w:rsid w:val="00953C5A"/>
    <w:rsid w:val="00983EC5"/>
    <w:rsid w:val="00A156B3"/>
    <w:rsid w:val="00A523DC"/>
    <w:rsid w:val="00A778D0"/>
    <w:rsid w:val="00AD7596"/>
    <w:rsid w:val="00B27FA1"/>
    <w:rsid w:val="00B6011E"/>
    <w:rsid w:val="00B81101"/>
    <w:rsid w:val="00B85340"/>
    <w:rsid w:val="00BA546D"/>
    <w:rsid w:val="00BE49B5"/>
    <w:rsid w:val="00C50789"/>
    <w:rsid w:val="00D019C0"/>
    <w:rsid w:val="00D12D69"/>
    <w:rsid w:val="00D6292E"/>
    <w:rsid w:val="00E471C6"/>
    <w:rsid w:val="00E83882"/>
    <w:rsid w:val="00E85460"/>
    <w:rsid w:val="00EA6D24"/>
    <w:rsid w:val="00F8799E"/>
    <w:rsid w:val="00FA4168"/>
    <w:rsid w:val="00FD0E68"/>
    <w:rsid w:val="00FF4B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168"/>
    <w:pPr>
      <w:tabs>
        <w:tab w:val="center" w:pos="4320"/>
        <w:tab w:val="right" w:pos="8640"/>
      </w:tabs>
    </w:pPr>
  </w:style>
  <w:style w:type="character" w:customStyle="1" w:styleId="HeaderChar">
    <w:name w:val="Header Char"/>
    <w:basedOn w:val="DefaultParagraphFont"/>
    <w:link w:val="Header"/>
    <w:uiPriority w:val="99"/>
    <w:semiHidden/>
    <w:rsid w:val="00FA4168"/>
    <w:rPr>
      <w:sz w:val="24"/>
      <w:szCs w:val="24"/>
    </w:rPr>
  </w:style>
  <w:style w:type="paragraph" w:styleId="Footer">
    <w:name w:val="footer"/>
    <w:basedOn w:val="Normal"/>
    <w:link w:val="FooterChar"/>
    <w:uiPriority w:val="99"/>
    <w:semiHidden/>
    <w:unhideWhenUsed/>
    <w:rsid w:val="00FA4168"/>
    <w:pPr>
      <w:tabs>
        <w:tab w:val="center" w:pos="4320"/>
        <w:tab w:val="right" w:pos="8640"/>
      </w:tabs>
    </w:pPr>
  </w:style>
  <w:style w:type="character" w:customStyle="1" w:styleId="FooterChar">
    <w:name w:val="Footer Char"/>
    <w:basedOn w:val="DefaultParagraphFont"/>
    <w:link w:val="Footer"/>
    <w:uiPriority w:val="99"/>
    <w:semiHidden/>
    <w:rsid w:val="00FA4168"/>
    <w:rPr>
      <w:sz w:val="24"/>
      <w:szCs w:val="24"/>
    </w:rPr>
  </w:style>
  <w:style w:type="paragraph" w:styleId="BalloonText">
    <w:name w:val="Balloon Text"/>
    <w:basedOn w:val="Normal"/>
    <w:link w:val="BalloonTextChar"/>
    <w:uiPriority w:val="99"/>
    <w:semiHidden/>
    <w:unhideWhenUsed/>
    <w:rsid w:val="00983EC5"/>
    <w:rPr>
      <w:rFonts w:ascii="Tahoma" w:hAnsi="Tahoma" w:cs="Tahoma"/>
      <w:sz w:val="16"/>
      <w:szCs w:val="16"/>
    </w:rPr>
  </w:style>
  <w:style w:type="character" w:customStyle="1" w:styleId="BalloonTextChar">
    <w:name w:val="Balloon Text Char"/>
    <w:basedOn w:val="DefaultParagraphFont"/>
    <w:link w:val="BalloonText"/>
    <w:uiPriority w:val="99"/>
    <w:semiHidden/>
    <w:rsid w:val="0098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168"/>
    <w:pPr>
      <w:tabs>
        <w:tab w:val="center" w:pos="4320"/>
        <w:tab w:val="right" w:pos="8640"/>
      </w:tabs>
    </w:pPr>
  </w:style>
  <w:style w:type="character" w:customStyle="1" w:styleId="HeaderChar">
    <w:name w:val="Header Char"/>
    <w:basedOn w:val="DefaultParagraphFont"/>
    <w:link w:val="Header"/>
    <w:uiPriority w:val="99"/>
    <w:semiHidden/>
    <w:rsid w:val="00FA4168"/>
    <w:rPr>
      <w:sz w:val="24"/>
      <w:szCs w:val="24"/>
    </w:rPr>
  </w:style>
  <w:style w:type="paragraph" w:styleId="Footer">
    <w:name w:val="footer"/>
    <w:basedOn w:val="Normal"/>
    <w:link w:val="FooterChar"/>
    <w:uiPriority w:val="99"/>
    <w:semiHidden/>
    <w:unhideWhenUsed/>
    <w:rsid w:val="00FA4168"/>
    <w:pPr>
      <w:tabs>
        <w:tab w:val="center" w:pos="4320"/>
        <w:tab w:val="right" w:pos="8640"/>
      </w:tabs>
    </w:pPr>
  </w:style>
  <w:style w:type="character" w:customStyle="1" w:styleId="FooterChar">
    <w:name w:val="Footer Char"/>
    <w:basedOn w:val="DefaultParagraphFont"/>
    <w:link w:val="Footer"/>
    <w:uiPriority w:val="99"/>
    <w:semiHidden/>
    <w:rsid w:val="00FA4168"/>
    <w:rPr>
      <w:sz w:val="24"/>
      <w:szCs w:val="24"/>
    </w:rPr>
  </w:style>
  <w:style w:type="paragraph" w:styleId="BalloonText">
    <w:name w:val="Balloon Text"/>
    <w:basedOn w:val="Normal"/>
    <w:link w:val="BalloonTextChar"/>
    <w:uiPriority w:val="99"/>
    <w:semiHidden/>
    <w:unhideWhenUsed/>
    <w:rsid w:val="00983EC5"/>
    <w:rPr>
      <w:rFonts w:ascii="Tahoma" w:hAnsi="Tahoma" w:cs="Tahoma"/>
      <w:sz w:val="16"/>
      <w:szCs w:val="16"/>
    </w:rPr>
  </w:style>
  <w:style w:type="character" w:customStyle="1" w:styleId="BalloonTextChar">
    <w:name w:val="Balloon Text Char"/>
    <w:basedOn w:val="DefaultParagraphFont"/>
    <w:link w:val="BalloonText"/>
    <w:uiPriority w:val="99"/>
    <w:semiHidden/>
    <w:rsid w:val="0098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2014-02-12T20:53:00Z</cp:lastPrinted>
  <dcterms:created xsi:type="dcterms:W3CDTF">2014-06-27T17:04:00Z</dcterms:created>
  <dcterms:modified xsi:type="dcterms:W3CDTF">2014-06-27T17:04:00Z</dcterms:modified>
</cp:coreProperties>
</file>